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5" w:type="dxa"/>
        <w:tblInd w:w="-147" w:type="dxa"/>
        <w:tblLook w:val="04A0" w:firstRow="1" w:lastRow="0" w:firstColumn="1" w:lastColumn="0" w:noHBand="0" w:noVBand="1"/>
      </w:tblPr>
      <w:tblGrid>
        <w:gridCol w:w="3816"/>
        <w:gridCol w:w="6249"/>
      </w:tblGrid>
      <w:tr w:rsidR="00FA5E5B" w14:paraId="005B60E3" w14:textId="77777777" w:rsidTr="00FA5E5B">
        <w:tc>
          <w:tcPr>
            <w:tcW w:w="33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2CF605" w14:textId="77777777" w:rsidR="007E54BA" w:rsidRDefault="00C25AE1" w:rsidP="00B1707A">
            <w:pPr>
              <w:pStyle w:val="Title"/>
              <w:jc w:val="left"/>
            </w:pPr>
            <w:r w:rsidRPr="00C8639A">
              <w:rPr>
                <w:rFonts w:ascii="Cambria" w:hAnsi="Cambria"/>
                <w:caps/>
                <w:noProof/>
                <w:lang w:eastAsia="en-NZ"/>
              </w:rPr>
              <w:drawing>
                <wp:inline distT="0" distB="0" distL="0" distR="0" wp14:anchorId="356E5204" wp14:editId="644D3D4A">
                  <wp:extent cx="2286000" cy="1123462"/>
                  <wp:effectExtent l="0" t="0" r="0" b="0"/>
                  <wp:docPr id="2" name="Picture 2" descr="Regional-PDRP-logohigh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al-PDRP-logohigher 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8198" cy="1124542"/>
                          </a:xfrm>
                          <a:prstGeom prst="rect">
                            <a:avLst/>
                          </a:prstGeom>
                          <a:noFill/>
                          <a:ln>
                            <a:noFill/>
                          </a:ln>
                        </pic:spPr>
                      </pic:pic>
                    </a:graphicData>
                  </a:graphic>
                </wp:inline>
              </w:drawing>
            </w:r>
          </w:p>
        </w:tc>
        <w:tc>
          <w:tcPr>
            <w:tcW w:w="6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E707B0" w14:textId="77777777" w:rsidR="00C25AE1" w:rsidRPr="00C25AE1" w:rsidRDefault="00C25AE1" w:rsidP="00C25AE1">
            <w:pPr>
              <w:rPr>
                <w:rFonts w:ascii="Arial" w:hAnsi="Arial" w:cs="Arial"/>
                <w:b/>
                <w:sz w:val="10"/>
                <w:szCs w:val="44"/>
              </w:rPr>
            </w:pPr>
          </w:p>
          <w:p w14:paraId="311EDE1B" w14:textId="77777777" w:rsidR="00C25AE1" w:rsidRPr="00C25AE1" w:rsidRDefault="004D6592" w:rsidP="00C25AE1">
            <w:pPr>
              <w:rPr>
                <w:rFonts w:ascii="Arial" w:hAnsi="Arial" w:cs="Arial"/>
                <w:b/>
                <w:sz w:val="40"/>
                <w:szCs w:val="44"/>
              </w:rPr>
            </w:pPr>
            <w:r>
              <w:rPr>
                <w:rFonts w:ascii="Arial" w:hAnsi="Arial" w:cs="Arial"/>
                <w:b/>
                <w:sz w:val="40"/>
                <w:szCs w:val="44"/>
              </w:rPr>
              <w:t xml:space="preserve">Designated Senior Level  </w:t>
            </w:r>
            <w:r w:rsidR="00C25AE1" w:rsidRPr="00C25AE1">
              <w:rPr>
                <w:rFonts w:ascii="Arial" w:hAnsi="Arial" w:cs="Arial"/>
                <w:b/>
                <w:sz w:val="40"/>
                <w:szCs w:val="44"/>
              </w:rPr>
              <w:t xml:space="preserve"> Nurse Guidelines </w:t>
            </w:r>
          </w:p>
          <w:p w14:paraId="083B6C42" w14:textId="77777777" w:rsidR="007E54BA" w:rsidRPr="00812BA2" w:rsidRDefault="00C25AE1" w:rsidP="002922C2">
            <w:pPr>
              <w:spacing w:before="120"/>
              <w:rPr>
                <w:rFonts w:ascii="Arial" w:hAnsi="Arial" w:cs="Arial"/>
                <w:b/>
                <w:color w:val="0070C0"/>
                <w:sz w:val="32"/>
                <w:szCs w:val="40"/>
              </w:rPr>
            </w:pPr>
            <w:r>
              <w:rPr>
                <w:rFonts w:ascii="Arial" w:hAnsi="Arial" w:cs="Arial"/>
                <w:b/>
                <w:color w:val="0070C0"/>
                <w:sz w:val="32"/>
                <w:szCs w:val="40"/>
              </w:rPr>
              <w:t>Workbook</w:t>
            </w:r>
          </w:p>
          <w:p w14:paraId="6AB4C729" w14:textId="77777777" w:rsidR="007E54BA" w:rsidRDefault="007E54BA" w:rsidP="004D6592">
            <w:pPr>
              <w:rPr>
                <w:rFonts w:ascii="Arial" w:hAnsi="Arial" w:cs="Arial"/>
                <w:i/>
              </w:rPr>
            </w:pPr>
          </w:p>
          <w:p w14:paraId="34497006" w14:textId="77777777" w:rsidR="004D6592" w:rsidRPr="00812BA2" w:rsidRDefault="004D6592" w:rsidP="004D6592">
            <w:pPr>
              <w:rPr>
                <w:sz w:val="36"/>
              </w:rPr>
            </w:pPr>
          </w:p>
        </w:tc>
      </w:tr>
    </w:tbl>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4197"/>
        <w:gridCol w:w="5344"/>
      </w:tblGrid>
      <w:tr w:rsidR="005210DF" w:rsidRPr="00FE14F0" w14:paraId="40AE71E2" w14:textId="77777777" w:rsidTr="008C5A43">
        <w:trPr>
          <w:trHeight w:val="1223"/>
        </w:trPr>
        <w:tc>
          <w:tcPr>
            <w:tcW w:w="5032" w:type="dxa"/>
            <w:gridSpan w:val="2"/>
            <w:tcBorders>
              <w:top w:val="triple" w:sz="4" w:space="0" w:color="auto"/>
              <w:bottom w:val="single" w:sz="4" w:space="0" w:color="auto"/>
            </w:tcBorders>
          </w:tcPr>
          <w:p w14:paraId="4CA09B9D" w14:textId="77777777" w:rsidR="005210DF" w:rsidRPr="00016BB3" w:rsidRDefault="005210DF" w:rsidP="00C25AE1">
            <w:pPr>
              <w:rPr>
                <w:rFonts w:ascii="Arial" w:hAnsi="Arial" w:cs="Arial"/>
                <w:b/>
                <w:sz w:val="22"/>
                <w:szCs w:val="22"/>
              </w:rPr>
            </w:pPr>
          </w:p>
          <w:p w14:paraId="487EA3E3" w14:textId="77777777" w:rsidR="005210DF" w:rsidRPr="00016BB3" w:rsidRDefault="005210DF" w:rsidP="00C25AE1">
            <w:pPr>
              <w:rPr>
                <w:rFonts w:ascii="Arial" w:hAnsi="Arial" w:cs="Arial"/>
                <w:b/>
                <w:sz w:val="22"/>
                <w:szCs w:val="22"/>
              </w:rPr>
            </w:pPr>
            <w:r w:rsidRPr="00016BB3">
              <w:rPr>
                <w:rFonts w:ascii="Arial" w:hAnsi="Arial" w:cs="Arial"/>
                <w:b/>
                <w:sz w:val="22"/>
                <w:szCs w:val="22"/>
              </w:rPr>
              <w:t>Name</w:t>
            </w:r>
            <w:r w:rsidR="00C25AE1" w:rsidRPr="00016BB3">
              <w:rPr>
                <w:rFonts w:ascii="Arial" w:hAnsi="Arial" w:cs="Arial"/>
                <w:b/>
                <w:sz w:val="22"/>
                <w:szCs w:val="22"/>
              </w:rPr>
              <w:t xml:space="preserve"> of Applicant</w:t>
            </w:r>
            <w:r w:rsidRPr="00016BB3">
              <w:rPr>
                <w:rFonts w:ascii="Arial" w:hAnsi="Arial" w:cs="Arial"/>
                <w:b/>
                <w:sz w:val="22"/>
                <w:szCs w:val="22"/>
              </w:rPr>
              <w:t>:</w:t>
            </w:r>
          </w:p>
          <w:p w14:paraId="3D621920" w14:textId="77777777" w:rsidR="00F3095E" w:rsidRPr="00016BB3" w:rsidRDefault="00F3095E" w:rsidP="00C25AE1">
            <w:pPr>
              <w:rPr>
                <w:rFonts w:ascii="Arial" w:hAnsi="Arial" w:cs="Arial"/>
                <w:b/>
                <w:sz w:val="22"/>
                <w:szCs w:val="22"/>
              </w:rPr>
            </w:pPr>
          </w:p>
          <w:p w14:paraId="093A9078" w14:textId="77777777" w:rsidR="00F3095E" w:rsidRPr="00016BB3" w:rsidRDefault="00F3095E" w:rsidP="00C25AE1">
            <w:pPr>
              <w:rPr>
                <w:rFonts w:ascii="Arial" w:hAnsi="Arial" w:cs="Arial"/>
                <w:b/>
                <w:sz w:val="22"/>
                <w:szCs w:val="22"/>
              </w:rPr>
            </w:pPr>
          </w:p>
        </w:tc>
        <w:tc>
          <w:tcPr>
            <w:tcW w:w="5033" w:type="dxa"/>
            <w:tcBorders>
              <w:top w:val="triple" w:sz="4" w:space="0" w:color="auto"/>
              <w:bottom w:val="single" w:sz="4" w:space="0" w:color="auto"/>
            </w:tcBorders>
          </w:tcPr>
          <w:p w14:paraId="26C4FD33" w14:textId="77777777" w:rsidR="005210DF" w:rsidRPr="00016BB3" w:rsidRDefault="005210DF" w:rsidP="00C25AE1">
            <w:pPr>
              <w:rPr>
                <w:rFonts w:ascii="Arial" w:hAnsi="Arial" w:cs="Arial"/>
                <w:b/>
                <w:sz w:val="22"/>
                <w:szCs w:val="22"/>
              </w:rPr>
            </w:pPr>
          </w:p>
          <w:p w14:paraId="6E324A71" w14:textId="27788211" w:rsidR="005210DF" w:rsidRPr="00016BB3" w:rsidRDefault="00C25AE1" w:rsidP="00C25AE1">
            <w:pPr>
              <w:rPr>
                <w:rFonts w:ascii="Arial" w:hAnsi="Arial" w:cs="Arial"/>
                <w:b/>
                <w:sz w:val="22"/>
                <w:szCs w:val="22"/>
              </w:rPr>
            </w:pPr>
            <w:r w:rsidRPr="00016BB3">
              <w:rPr>
                <w:rFonts w:ascii="Arial" w:hAnsi="Arial" w:cs="Arial"/>
                <w:b/>
                <w:sz w:val="22"/>
                <w:szCs w:val="22"/>
              </w:rPr>
              <w:t>Practice</w:t>
            </w:r>
            <w:r w:rsidR="00542AFA" w:rsidRPr="00016BB3">
              <w:rPr>
                <w:rFonts w:ascii="Arial" w:hAnsi="Arial" w:cs="Arial"/>
                <w:b/>
                <w:sz w:val="22"/>
                <w:szCs w:val="22"/>
              </w:rPr>
              <w:t xml:space="preserve"> Area</w:t>
            </w:r>
            <w:r w:rsidRPr="00016BB3">
              <w:rPr>
                <w:rFonts w:ascii="Arial" w:hAnsi="Arial" w:cs="Arial"/>
                <w:b/>
                <w:sz w:val="22"/>
                <w:szCs w:val="22"/>
              </w:rPr>
              <w:t>:</w:t>
            </w:r>
          </w:p>
          <w:p w14:paraId="45AA8F70" w14:textId="3507C31B" w:rsidR="00F77246" w:rsidRPr="00FF7A96" w:rsidRDefault="008725A3" w:rsidP="00C25AE1">
            <w:pPr>
              <w:rPr>
                <w:rFonts w:ascii="Arial" w:hAnsi="Arial" w:cs="Arial"/>
                <w:sz w:val="16"/>
                <w:szCs w:val="16"/>
              </w:rPr>
            </w:pPr>
            <w:r>
              <w:rPr>
                <w:rFonts w:ascii="Arial" w:hAnsi="Arial" w:cs="Arial"/>
                <w:sz w:val="16"/>
                <w:szCs w:val="16"/>
              </w:rPr>
              <w:t>(please write out</w:t>
            </w:r>
            <w:r w:rsidR="00FF7A96" w:rsidRPr="00FF7A96">
              <w:rPr>
                <w:rFonts w:ascii="Arial" w:hAnsi="Arial" w:cs="Arial"/>
                <w:sz w:val="16"/>
                <w:szCs w:val="16"/>
              </w:rPr>
              <w:t xml:space="preserve"> in full)</w:t>
            </w:r>
          </w:p>
          <w:p w14:paraId="3B4DA09E" w14:textId="77777777" w:rsidR="00F77246" w:rsidRPr="00016BB3" w:rsidRDefault="00F77246" w:rsidP="00C25AE1">
            <w:pPr>
              <w:rPr>
                <w:rFonts w:ascii="Arial" w:hAnsi="Arial" w:cs="Arial"/>
                <w:b/>
                <w:sz w:val="22"/>
                <w:szCs w:val="22"/>
              </w:rPr>
            </w:pPr>
          </w:p>
          <w:p w14:paraId="2C179A93" w14:textId="2A086A73" w:rsidR="00F77246" w:rsidRPr="00016BB3" w:rsidRDefault="00932673" w:rsidP="00C25AE1">
            <w:pPr>
              <w:rPr>
                <w:rFonts w:ascii="Arial" w:hAnsi="Arial" w:cs="Arial"/>
                <w:b/>
                <w:sz w:val="22"/>
                <w:szCs w:val="22"/>
              </w:rPr>
            </w:pPr>
            <w:r w:rsidRPr="00016BB3">
              <w:rPr>
                <w:rFonts w:ascii="Arial" w:hAnsi="Arial" w:cs="Arial"/>
                <w:b/>
                <w:sz w:val="22"/>
                <w:szCs w:val="22"/>
              </w:rPr>
              <w:t>Organisation</w:t>
            </w:r>
            <w:r w:rsidR="00F77246" w:rsidRPr="00016BB3">
              <w:rPr>
                <w:rFonts w:ascii="Arial" w:hAnsi="Arial" w:cs="Arial"/>
                <w:b/>
                <w:sz w:val="22"/>
                <w:szCs w:val="22"/>
              </w:rPr>
              <w:t>:</w:t>
            </w:r>
          </w:p>
          <w:p w14:paraId="1A5EC4BE" w14:textId="77777777" w:rsidR="005210DF" w:rsidRPr="00016BB3" w:rsidRDefault="005210DF" w:rsidP="00C25AE1">
            <w:pPr>
              <w:rPr>
                <w:rFonts w:ascii="Arial Narrow" w:hAnsi="Arial Narrow" w:cs="Arial"/>
                <w:i/>
                <w:sz w:val="22"/>
                <w:szCs w:val="22"/>
              </w:rPr>
            </w:pPr>
          </w:p>
        </w:tc>
      </w:tr>
      <w:tr w:rsidR="00FE14F0" w:rsidRPr="00FE14F0" w14:paraId="5BDCE8C8" w14:textId="77777777" w:rsidTr="00B1707A">
        <w:trPr>
          <w:trHeight w:val="553"/>
        </w:trPr>
        <w:tc>
          <w:tcPr>
            <w:tcW w:w="10065" w:type="dxa"/>
            <w:gridSpan w:val="3"/>
            <w:tcBorders>
              <w:top w:val="single" w:sz="4" w:space="0" w:color="auto"/>
            </w:tcBorders>
          </w:tcPr>
          <w:p w14:paraId="7F53C22A" w14:textId="77777777" w:rsidR="00FE14F0" w:rsidRPr="00016BB3" w:rsidRDefault="00FE14F0" w:rsidP="00C25AE1">
            <w:pPr>
              <w:rPr>
                <w:rFonts w:ascii="Arial" w:hAnsi="Arial" w:cs="Arial"/>
                <w:b/>
                <w:sz w:val="22"/>
                <w:szCs w:val="22"/>
              </w:rPr>
            </w:pPr>
          </w:p>
          <w:p w14:paraId="4B4CC802" w14:textId="77777777" w:rsidR="00FE14F0" w:rsidRPr="00016BB3" w:rsidRDefault="00FE14F0" w:rsidP="00C25AE1">
            <w:pPr>
              <w:rPr>
                <w:rFonts w:ascii="Arial" w:hAnsi="Arial" w:cs="Arial"/>
                <w:b/>
                <w:sz w:val="22"/>
                <w:szCs w:val="22"/>
              </w:rPr>
            </w:pPr>
            <w:r w:rsidRPr="00016BB3">
              <w:rPr>
                <w:rFonts w:ascii="Arial" w:hAnsi="Arial" w:cs="Arial"/>
                <w:b/>
                <w:sz w:val="22"/>
                <w:szCs w:val="22"/>
              </w:rPr>
              <w:t>Contact Details:</w:t>
            </w:r>
          </w:p>
          <w:p w14:paraId="5BA1CD37" w14:textId="77777777" w:rsidR="00FE14F0" w:rsidRPr="00016BB3" w:rsidRDefault="00FE14F0" w:rsidP="00C25AE1">
            <w:pPr>
              <w:rPr>
                <w:rFonts w:ascii="Arial Narrow" w:hAnsi="Arial Narrow" w:cs="Arial"/>
                <w:i/>
                <w:sz w:val="22"/>
                <w:szCs w:val="22"/>
              </w:rPr>
            </w:pPr>
            <w:r w:rsidRPr="00016BB3">
              <w:rPr>
                <w:rFonts w:ascii="Arial Narrow" w:hAnsi="Arial Narrow" w:cs="Arial"/>
                <w:i/>
                <w:sz w:val="22"/>
                <w:szCs w:val="22"/>
              </w:rPr>
              <w:t>Email and Mobile Number</w:t>
            </w:r>
          </w:p>
          <w:p w14:paraId="6F9C57B0" w14:textId="77777777" w:rsidR="00F3095E" w:rsidRPr="00016BB3" w:rsidRDefault="00F3095E" w:rsidP="00C25AE1">
            <w:pPr>
              <w:rPr>
                <w:rFonts w:ascii="Arial" w:hAnsi="Arial" w:cs="Arial"/>
                <w:b/>
                <w:sz w:val="22"/>
                <w:szCs w:val="22"/>
              </w:rPr>
            </w:pPr>
          </w:p>
        </w:tc>
      </w:tr>
      <w:tr w:rsidR="005210DF" w:rsidRPr="00FE14F0" w14:paraId="0AB9E583" w14:textId="77777777" w:rsidTr="00C25AE1">
        <w:trPr>
          <w:trHeight w:val="630"/>
        </w:trPr>
        <w:tc>
          <w:tcPr>
            <w:tcW w:w="5032" w:type="dxa"/>
            <w:gridSpan w:val="2"/>
          </w:tcPr>
          <w:p w14:paraId="44DB2596" w14:textId="77777777" w:rsidR="005210DF" w:rsidRPr="00016BB3" w:rsidRDefault="005210DF" w:rsidP="00C25AE1">
            <w:pPr>
              <w:rPr>
                <w:rFonts w:ascii="Arial" w:hAnsi="Arial" w:cs="Arial"/>
                <w:b/>
                <w:sz w:val="22"/>
                <w:szCs w:val="22"/>
              </w:rPr>
            </w:pPr>
          </w:p>
          <w:p w14:paraId="263DB8AC" w14:textId="5062586B" w:rsidR="005210DF" w:rsidRPr="00016BB3" w:rsidRDefault="005210DF" w:rsidP="00C25AE1">
            <w:pPr>
              <w:rPr>
                <w:rFonts w:ascii="Arial" w:hAnsi="Arial" w:cs="Arial"/>
                <w:b/>
                <w:sz w:val="22"/>
                <w:szCs w:val="22"/>
              </w:rPr>
            </w:pPr>
            <w:r w:rsidRPr="00016BB3">
              <w:rPr>
                <w:rFonts w:ascii="Arial" w:hAnsi="Arial" w:cs="Arial"/>
                <w:b/>
                <w:sz w:val="22"/>
                <w:szCs w:val="22"/>
              </w:rPr>
              <w:t>A</w:t>
            </w:r>
            <w:r w:rsidR="00542AFA" w:rsidRPr="00016BB3">
              <w:rPr>
                <w:rFonts w:ascii="Arial" w:hAnsi="Arial" w:cs="Arial"/>
                <w:b/>
                <w:sz w:val="22"/>
                <w:szCs w:val="22"/>
              </w:rPr>
              <w:t xml:space="preserve">nnual </w:t>
            </w:r>
            <w:r w:rsidRPr="00016BB3">
              <w:rPr>
                <w:rFonts w:ascii="Arial" w:hAnsi="Arial" w:cs="Arial"/>
                <w:b/>
                <w:sz w:val="22"/>
                <w:szCs w:val="22"/>
              </w:rPr>
              <w:t>P</w:t>
            </w:r>
            <w:r w:rsidR="00542AFA" w:rsidRPr="00016BB3">
              <w:rPr>
                <w:rFonts w:ascii="Arial" w:hAnsi="Arial" w:cs="Arial"/>
                <w:b/>
                <w:sz w:val="22"/>
                <w:szCs w:val="22"/>
              </w:rPr>
              <w:t xml:space="preserve">ractising </w:t>
            </w:r>
            <w:r w:rsidRPr="00016BB3">
              <w:rPr>
                <w:rFonts w:ascii="Arial" w:hAnsi="Arial" w:cs="Arial"/>
                <w:b/>
                <w:sz w:val="22"/>
                <w:szCs w:val="22"/>
              </w:rPr>
              <w:t>C</w:t>
            </w:r>
            <w:r w:rsidR="00542AFA" w:rsidRPr="00016BB3">
              <w:rPr>
                <w:rFonts w:ascii="Arial" w:hAnsi="Arial" w:cs="Arial"/>
                <w:b/>
                <w:sz w:val="22"/>
                <w:szCs w:val="22"/>
              </w:rPr>
              <w:t>ertificate</w:t>
            </w:r>
            <w:r w:rsidRPr="00016BB3">
              <w:rPr>
                <w:rFonts w:ascii="Arial" w:hAnsi="Arial" w:cs="Arial"/>
                <w:b/>
                <w:sz w:val="22"/>
                <w:szCs w:val="22"/>
              </w:rPr>
              <w:t xml:space="preserve"> N</w:t>
            </w:r>
            <w:r w:rsidR="00277801" w:rsidRPr="00016BB3">
              <w:rPr>
                <w:rFonts w:ascii="Arial" w:hAnsi="Arial" w:cs="Arial"/>
                <w:b/>
                <w:sz w:val="22"/>
                <w:szCs w:val="22"/>
              </w:rPr>
              <w:t>umber</w:t>
            </w:r>
            <w:r w:rsidRPr="00016BB3">
              <w:rPr>
                <w:rFonts w:ascii="Arial" w:hAnsi="Arial" w:cs="Arial"/>
                <w:b/>
                <w:sz w:val="22"/>
                <w:szCs w:val="22"/>
              </w:rPr>
              <w:t xml:space="preserve"> and Expiry:</w:t>
            </w:r>
          </w:p>
          <w:p w14:paraId="28E25569" w14:textId="77777777" w:rsidR="00F3095E" w:rsidRPr="00016BB3" w:rsidRDefault="00F3095E" w:rsidP="00C25AE1">
            <w:pPr>
              <w:rPr>
                <w:rFonts w:ascii="Arial" w:hAnsi="Arial" w:cs="Arial"/>
                <w:b/>
                <w:sz w:val="22"/>
                <w:szCs w:val="22"/>
              </w:rPr>
            </w:pPr>
          </w:p>
          <w:p w14:paraId="0DF35618" w14:textId="77777777" w:rsidR="00F3095E" w:rsidRPr="00016BB3" w:rsidRDefault="00F3095E" w:rsidP="00C25AE1">
            <w:pPr>
              <w:rPr>
                <w:rFonts w:ascii="Arial" w:hAnsi="Arial" w:cs="Arial"/>
                <w:b/>
                <w:sz w:val="22"/>
                <w:szCs w:val="22"/>
              </w:rPr>
            </w:pPr>
          </w:p>
        </w:tc>
        <w:tc>
          <w:tcPr>
            <w:tcW w:w="5033" w:type="dxa"/>
          </w:tcPr>
          <w:p w14:paraId="4B3A8BFE" w14:textId="77777777" w:rsidR="00C25AE1" w:rsidRPr="00016BB3" w:rsidRDefault="00C25AE1" w:rsidP="00C25AE1">
            <w:pPr>
              <w:rPr>
                <w:rFonts w:ascii="Arial" w:hAnsi="Arial" w:cs="Arial"/>
                <w:b/>
                <w:sz w:val="22"/>
                <w:szCs w:val="22"/>
              </w:rPr>
            </w:pPr>
          </w:p>
          <w:p w14:paraId="20196EBC" w14:textId="77777777" w:rsidR="005210DF" w:rsidRPr="00016BB3" w:rsidRDefault="00971A16" w:rsidP="00C25AE1">
            <w:pPr>
              <w:rPr>
                <w:rFonts w:ascii="Arial" w:hAnsi="Arial" w:cs="Arial"/>
                <w:b/>
                <w:sz w:val="22"/>
                <w:szCs w:val="22"/>
              </w:rPr>
            </w:pPr>
            <w:r w:rsidRPr="00016BB3">
              <w:rPr>
                <w:rFonts w:ascii="Arial" w:hAnsi="Arial" w:cs="Arial"/>
                <w:b/>
                <w:sz w:val="22"/>
                <w:szCs w:val="22"/>
              </w:rPr>
              <w:t>Employee Number</w:t>
            </w:r>
            <w:r w:rsidR="0049712C" w:rsidRPr="00016BB3">
              <w:rPr>
                <w:rFonts w:ascii="Arial" w:hAnsi="Arial" w:cs="Arial"/>
                <w:b/>
                <w:sz w:val="22"/>
                <w:szCs w:val="22"/>
              </w:rPr>
              <w:t>:</w:t>
            </w:r>
          </w:p>
        </w:tc>
      </w:tr>
      <w:tr w:rsidR="00016BB3" w:rsidRPr="00FE14F0" w14:paraId="0CC4E845" w14:textId="77777777" w:rsidTr="00E71346">
        <w:trPr>
          <w:trHeight w:val="630"/>
        </w:trPr>
        <w:tc>
          <w:tcPr>
            <w:tcW w:w="10065" w:type="dxa"/>
            <w:gridSpan w:val="3"/>
          </w:tcPr>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3355"/>
              <w:gridCol w:w="3355"/>
            </w:tblGrid>
            <w:tr w:rsidR="00016BB3" w:rsidRPr="00690B8D" w14:paraId="545A65C9" w14:textId="77777777" w:rsidTr="00016BB3">
              <w:trPr>
                <w:trHeight w:val="500"/>
              </w:trPr>
              <w:tc>
                <w:tcPr>
                  <w:tcW w:w="10178" w:type="dxa"/>
                  <w:gridSpan w:val="3"/>
                  <w:tcBorders>
                    <w:top w:val="single" w:sz="4" w:space="0" w:color="auto"/>
                    <w:left w:val="single" w:sz="4" w:space="0" w:color="auto"/>
                    <w:bottom w:val="nil"/>
                    <w:right w:val="single" w:sz="4" w:space="0" w:color="auto"/>
                  </w:tcBorders>
                  <w:vAlign w:val="center"/>
                  <w:hideMark/>
                </w:tcPr>
                <w:p w14:paraId="17207CA4" w14:textId="77777777" w:rsidR="00016BB3" w:rsidRPr="00690B8D" w:rsidRDefault="00016BB3" w:rsidP="00016BB3">
                  <w:pPr>
                    <w:rPr>
                      <w:rFonts w:ascii="Arial Narrow" w:hAnsi="Arial Narrow" w:cs="Arial"/>
                      <w:i/>
                      <w:sz w:val="22"/>
                      <w:szCs w:val="22"/>
                    </w:rPr>
                  </w:pPr>
                  <w:r w:rsidRPr="00690B8D">
                    <w:rPr>
                      <w:rFonts w:ascii="Arial" w:hAnsi="Arial" w:cs="Arial"/>
                      <w:b/>
                      <w:sz w:val="22"/>
                      <w:szCs w:val="22"/>
                    </w:rPr>
                    <w:t xml:space="preserve">Ethnicity </w:t>
                  </w:r>
                  <w:r>
                    <w:rPr>
                      <w:rFonts w:ascii="Arial Narrow" w:hAnsi="Arial Narrow" w:cs="Arial"/>
                      <w:i/>
                      <w:sz w:val="22"/>
                      <w:szCs w:val="22"/>
                    </w:rPr>
                    <w:t>select which applies</w:t>
                  </w:r>
                  <w:r w:rsidRPr="00690B8D">
                    <w:rPr>
                      <w:rFonts w:ascii="Arial Narrow" w:hAnsi="Arial Narrow" w:cs="Arial"/>
                      <w:i/>
                      <w:sz w:val="22"/>
                      <w:szCs w:val="22"/>
                    </w:rPr>
                    <w:t xml:space="preserve"> to you</w:t>
                  </w:r>
                </w:p>
              </w:tc>
            </w:tr>
            <w:tr w:rsidR="00016BB3" w:rsidRPr="00690B8D" w14:paraId="7F5A7792" w14:textId="77777777" w:rsidTr="00016BB3">
              <w:trPr>
                <w:trHeight w:val="330"/>
              </w:trPr>
              <w:tc>
                <w:tcPr>
                  <w:tcW w:w="3468" w:type="dxa"/>
                  <w:tcBorders>
                    <w:top w:val="nil"/>
                    <w:left w:val="single" w:sz="4" w:space="0" w:color="auto"/>
                    <w:bottom w:val="nil"/>
                    <w:right w:val="nil"/>
                  </w:tcBorders>
                  <w:hideMark/>
                </w:tcPr>
                <w:p w14:paraId="2AFFB16E" w14:textId="77777777" w:rsidR="00016BB3" w:rsidRPr="00690B8D" w:rsidRDefault="00016BB3" w:rsidP="00016BB3">
                  <w:pPr>
                    <w:rPr>
                      <w:rFonts w:ascii="Arial" w:hAnsi="Arial" w:cs="Arial"/>
                      <w:b/>
                      <w:sz w:val="22"/>
                      <w:szCs w:val="22"/>
                    </w:rPr>
                  </w:pPr>
                  <w:r w:rsidRPr="00690B8D">
                    <w:rPr>
                      <w:rFonts w:ascii="Arial" w:hAnsi="Arial" w:cs="Arial"/>
                      <w:b/>
                      <w:sz w:val="22"/>
                      <w:szCs w:val="22"/>
                    </w:rPr>
                    <w:sym w:font="Symbol" w:char="F0A0"/>
                  </w:r>
                  <w:r w:rsidRPr="00690B8D">
                    <w:rPr>
                      <w:rFonts w:ascii="Arial" w:hAnsi="Arial" w:cs="Arial"/>
                      <w:b/>
                      <w:sz w:val="22"/>
                      <w:szCs w:val="22"/>
                    </w:rPr>
                    <w:t xml:space="preserve">   </w:t>
                  </w:r>
                  <w:r w:rsidRPr="00690B8D">
                    <w:rPr>
                      <w:rFonts w:ascii="Arial" w:hAnsi="Arial" w:cs="Arial"/>
                      <w:sz w:val="22"/>
                      <w:szCs w:val="22"/>
                    </w:rPr>
                    <w:t>New Zealand European</w:t>
                  </w:r>
                </w:p>
              </w:tc>
              <w:tc>
                <w:tcPr>
                  <w:tcW w:w="3355" w:type="dxa"/>
                  <w:tcBorders>
                    <w:top w:val="nil"/>
                    <w:left w:val="nil"/>
                    <w:bottom w:val="nil"/>
                    <w:right w:val="nil"/>
                  </w:tcBorders>
                  <w:hideMark/>
                </w:tcPr>
                <w:p w14:paraId="2E468189" w14:textId="77777777" w:rsidR="00016BB3" w:rsidRPr="00690B8D" w:rsidRDefault="00016BB3" w:rsidP="00016BB3">
                  <w:pPr>
                    <w:rPr>
                      <w:rFonts w:ascii="Arial" w:hAnsi="Arial" w:cs="Arial"/>
                      <w:sz w:val="22"/>
                      <w:szCs w:val="22"/>
                    </w:rPr>
                  </w:pPr>
                  <w:r w:rsidRPr="00690B8D">
                    <w:rPr>
                      <w:rFonts w:ascii="Arial" w:hAnsi="Arial" w:cs="Arial"/>
                      <w:b/>
                      <w:sz w:val="22"/>
                      <w:szCs w:val="22"/>
                    </w:rPr>
                    <w:sym w:font="Symbol" w:char="F0A0"/>
                  </w:r>
                  <w:r w:rsidRPr="00690B8D">
                    <w:rPr>
                      <w:rFonts w:ascii="Arial" w:hAnsi="Arial" w:cs="Arial"/>
                      <w:b/>
                      <w:sz w:val="22"/>
                      <w:szCs w:val="22"/>
                    </w:rPr>
                    <w:t xml:space="preserve">  </w:t>
                  </w:r>
                  <w:r w:rsidRPr="00690B8D">
                    <w:rPr>
                      <w:rFonts w:ascii="Arial" w:hAnsi="Arial" w:cs="Arial"/>
                      <w:sz w:val="22"/>
                      <w:szCs w:val="22"/>
                    </w:rPr>
                    <w:t>Māori</w:t>
                  </w:r>
                </w:p>
                <w:p w14:paraId="61E41D90" w14:textId="77777777" w:rsidR="00016BB3" w:rsidRPr="00690B8D" w:rsidRDefault="00016BB3" w:rsidP="00016BB3">
                  <w:pPr>
                    <w:rPr>
                      <w:rFonts w:ascii="Arial" w:hAnsi="Arial" w:cs="Arial"/>
                      <w:sz w:val="22"/>
                      <w:szCs w:val="22"/>
                    </w:rPr>
                  </w:pPr>
                </w:p>
              </w:tc>
              <w:tc>
                <w:tcPr>
                  <w:tcW w:w="3355" w:type="dxa"/>
                  <w:tcBorders>
                    <w:top w:val="nil"/>
                    <w:left w:val="nil"/>
                    <w:bottom w:val="nil"/>
                    <w:right w:val="single" w:sz="4" w:space="0" w:color="auto"/>
                  </w:tcBorders>
                  <w:hideMark/>
                </w:tcPr>
                <w:p w14:paraId="074F1161" w14:textId="77777777" w:rsidR="00016BB3" w:rsidRPr="00690B8D" w:rsidRDefault="00016BB3" w:rsidP="00016BB3">
                  <w:pPr>
                    <w:rPr>
                      <w:rFonts w:ascii="Arial" w:hAnsi="Arial" w:cs="Arial"/>
                      <w:b/>
                      <w:sz w:val="22"/>
                      <w:szCs w:val="22"/>
                    </w:rPr>
                  </w:pPr>
                  <w:r w:rsidRPr="00690B8D">
                    <w:rPr>
                      <w:rFonts w:ascii="Arial" w:hAnsi="Arial" w:cs="Arial"/>
                      <w:b/>
                      <w:sz w:val="22"/>
                      <w:szCs w:val="22"/>
                    </w:rPr>
                    <w:sym w:font="Symbol" w:char="F0A0"/>
                  </w:r>
                  <w:r w:rsidRPr="00690B8D">
                    <w:rPr>
                      <w:rFonts w:ascii="Arial" w:hAnsi="Arial" w:cs="Arial"/>
                      <w:b/>
                      <w:sz w:val="22"/>
                      <w:szCs w:val="22"/>
                    </w:rPr>
                    <w:t xml:space="preserve">   </w:t>
                  </w:r>
                  <w:r w:rsidRPr="00690B8D">
                    <w:rPr>
                      <w:rFonts w:ascii="Arial" w:hAnsi="Arial" w:cs="Arial"/>
                      <w:sz w:val="22"/>
                      <w:szCs w:val="22"/>
                    </w:rPr>
                    <w:t>Samoan</w:t>
                  </w:r>
                </w:p>
              </w:tc>
            </w:tr>
            <w:tr w:rsidR="00016BB3" w:rsidRPr="00690B8D" w14:paraId="6C8F4B41" w14:textId="77777777" w:rsidTr="00016BB3">
              <w:trPr>
                <w:trHeight w:val="330"/>
              </w:trPr>
              <w:tc>
                <w:tcPr>
                  <w:tcW w:w="3468" w:type="dxa"/>
                  <w:tcBorders>
                    <w:top w:val="nil"/>
                    <w:left w:val="single" w:sz="4" w:space="0" w:color="auto"/>
                    <w:bottom w:val="nil"/>
                    <w:right w:val="nil"/>
                  </w:tcBorders>
                  <w:hideMark/>
                </w:tcPr>
                <w:p w14:paraId="4CAA2B3A" w14:textId="77777777" w:rsidR="00016BB3" w:rsidRPr="00690B8D" w:rsidRDefault="00016BB3" w:rsidP="00016BB3">
                  <w:pPr>
                    <w:rPr>
                      <w:rFonts w:asciiTheme="minorHAnsi" w:hAnsiTheme="minorHAnsi" w:cs="Arial"/>
                      <w:sz w:val="22"/>
                    </w:rPr>
                  </w:pPr>
                  <w:r w:rsidRPr="00690B8D">
                    <w:rPr>
                      <w:rFonts w:ascii="Arial" w:hAnsi="Arial" w:cs="Arial"/>
                      <w:b/>
                      <w:sz w:val="22"/>
                      <w:szCs w:val="22"/>
                    </w:rPr>
                    <w:sym w:font="Symbol" w:char="F0A0"/>
                  </w:r>
                  <w:r w:rsidRPr="00690B8D">
                    <w:rPr>
                      <w:rFonts w:ascii="Arial" w:hAnsi="Arial" w:cs="Arial"/>
                      <w:sz w:val="22"/>
                      <w:szCs w:val="22"/>
                    </w:rPr>
                    <w:t xml:space="preserve">  Cook Island Maori</w:t>
                  </w:r>
                </w:p>
              </w:tc>
              <w:tc>
                <w:tcPr>
                  <w:tcW w:w="3355" w:type="dxa"/>
                  <w:tcBorders>
                    <w:top w:val="nil"/>
                    <w:left w:val="nil"/>
                    <w:bottom w:val="nil"/>
                    <w:right w:val="nil"/>
                  </w:tcBorders>
                  <w:hideMark/>
                </w:tcPr>
                <w:p w14:paraId="37492E68" w14:textId="77777777" w:rsidR="00016BB3" w:rsidRPr="00690B8D" w:rsidRDefault="00016BB3" w:rsidP="00016BB3">
                  <w:pPr>
                    <w:rPr>
                      <w:rFonts w:asciiTheme="minorHAnsi" w:hAnsiTheme="minorHAnsi" w:cs="Arial"/>
                      <w:sz w:val="22"/>
                    </w:rPr>
                  </w:pPr>
                  <w:r w:rsidRPr="00690B8D">
                    <w:rPr>
                      <w:rFonts w:ascii="Arial" w:hAnsi="Arial" w:cs="Arial"/>
                      <w:b/>
                      <w:sz w:val="22"/>
                      <w:szCs w:val="22"/>
                    </w:rPr>
                    <w:sym w:font="Symbol" w:char="F0A0"/>
                  </w:r>
                  <w:r w:rsidRPr="00690B8D">
                    <w:rPr>
                      <w:rFonts w:ascii="Arial" w:hAnsi="Arial" w:cs="Arial"/>
                      <w:sz w:val="22"/>
                      <w:szCs w:val="22"/>
                    </w:rPr>
                    <w:t xml:space="preserve">  Tongan</w:t>
                  </w:r>
                </w:p>
              </w:tc>
              <w:tc>
                <w:tcPr>
                  <w:tcW w:w="3355" w:type="dxa"/>
                  <w:tcBorders>
                    <w:top w:val="nil"/>
                    <w:left w:val="nil"/>
                    <w:bottom w:val="nil"/>
                    <w:right w:val="single" w:sz="4" w:space="0" w:color="auto"/>
                  </w:tcBorders>
                  <w:hideMark/>
                </w:tcPr>
                <w:p w14:paraId="0D86198F" w14:textId="77777777" w:rsidR="00016BB3" w:rsidRPr="00690B8D" w:rsidRDefault="00016BB3" w:rsidP="00016BB3">
                  <w:pPr>
                    <w:rPr>
                      <w:rFonts w:asciiTheme="minorHAnsi" w:hAnsiTheme="minorHAnsi" w:cs="Arial"/>
                      <w:sz w:val="22"/>
                    </w:rPr>
                  </w:pPr>
                  <w:r w:rsidRPr="00690B8D">
                    <w:rPr>
                      <w:rFonts w:ascii="Arial" w:hAnsi="Arial" w:cs="Arial"/>
                      <w:b/>
                      <w:sz w:val="22"/>
                      <w:szCs w:val="22"/>
                    </w:rPr>
                    <w:sym w:font="Symbol" w:char="F0A0"/>
                  </w:r>
                  <w:r w:rsidRPr="00690B8D">
                    <w:rPr>
                      <w:rFonts w:ascii="Arial" w:hAnsi="Arial" w:cs="Arial"/>
                      <w:sz w:val="22"/>
                      <w:szCs w:val="22"/>
                    </w:rPr>
                    <w:t xml:space="preserve">  Niuean</w:t>
                  </w:r>
                </w:p>
              </w:tc>
            </w:tr>
            <w:tr w:rsidR="00016BB3" w:rsidRPr="00690B8D" w14:paraId="540C0BE8" w14:textId="77777777" w:rsidTr="00016BB3">
              <w:trPr>
                <w:trHeight w:val="712"/>
              </w:trPr>
              <w:tc>
                <w:tcPr>
                  <w:tcW w:w="3468" w:type="dxa"/>
                  <w:tcBorders>
                    <w:top w:val="nil"/>
                    <w:left w:val="single" w:sz="4" w:space="0" w:color="auto"/>
                    <w:bottom w:val="single" w:sz="4" w:space="0" w:color="auto"/>
                    <w:right w:val="nil"/>
                  </w:tcBorders>
                  <w:hideMark/>
                </w:tcPr>
                <w:p w14:paraId="5046E151" w14:textId="77777777" w:rsidR="00016BB3" w:rsidRPr="00690B8D" w:rsidRDefault="00016BB3" w:rsidP="00016BB3">
                  <w:pPr>
                    <w:rPr>
                      <w:rFonts w:ascii="Arial" w:hAnsi="Arial" w:cs="Arial"/>
                      <w:sz w:val="22"/>
                      <w:szCs w:val="22"/>
                    </w:rPr>
                  </w:pPr>
                  <w:r w:rsidRPr="00690B8D">
                    <w:rPr>
                      <w:rFonts w:ascii="Arial" w:hAnsi="Arial" w:cs="Arial"/>
                      <w:b/>
                      <w:sz w:val="22"/>
                      <w:szCs w:val="22"/>
                    </w:rPr>
                    <w:sym w:font="Symbol" w:char="F0A0"/>
                  </w:r>
                  <w:r w:rsidRPr="00690B8D">
                    <w:rPr>
                      <w:rFonts w:ascii="Arial" w:hAnsi="Arial" w:cs="Arial"/>
                      <w:b/>
                      <w:sz w:val="22"/>
                      <w:szCs w:val="22"/>
                    </w:rPr>
                    <w:t xml:space="preserve"> </w:t>
                  </w:r>
                  <w:r w:rsidRPr="00690B8D">
                    <w:rPr>
                      <w:rFonts w:ascii="Arial" w:hAnsi="Arial" w:cs="Arial"/>
                      <w:sz w:val="22"/>
                      <w:szCs w:val="22"/>
                    </w:rPr>
                    <w:t xml:space="preserve"> Chinese</w:t>
                  </w:r>
                </w:p>
              </w:tc>
              <w:tc>
                <w:tcPr>
                  <w:tcW w:w="3355" w:type="dxa"/>
                  <w:tcBorders>
                    <w:top w:val="nil"/>
                    <w:left w:val="nil"/>
                    <w:bottom w:val="single" w:sz="4" w:space="0" w:color="auto"/>
                    <w:right w:val="nil"/>
                  </w:tcBorders>
                  <w:hideMark/>
                </w:tcPr>
                <w:p w14:paraId="4A3EBF0F" w14:textId="77777777" w:rsidR="00016BB3" w:rsidRPr="00690B8D" w:rsidRDefault="00016BB3" w:rsidP="00016BB3">
                  <w:pPr>
                    <w:rPr>
                      <w:rFonts w:ascii="Arial" w:hAnsi="Arial" w:cs="Arial"/>
                      <w:sz w:val="22"/>
                      <w:szCs w:val="22"/>
                    </w:rPr>
                  </w:pPr>
                  <w:r w:rsidRPr="00690B8D">
                    <w:rPr>
                      <w:rFonts w:ascii="Arial" w:hAnsi="Arial" w:cs="Arial"/>
                      <w:b/>
                      <w:sz w:val="22"/>
                      <w:szCs w:val="22"/>
                    </w:rPr>
                    <w:sym w:font="Symbol" w:char="F0A0"/>
                  </w:r>
                  <w:r w:rsidRPr="00690B8D">
                    <w:rPr>
                      <w:rFonts w:ascii="Arial" w:hAnsi="Arial" w:cs="Arial"/>
                      <w:sz w:val="22"/>
                      <w:szCs w:val="22"/>
                    </w:rPr>
                    <w:t xml:space="preserve">  Indian</w:t>
                  </w:r>
                </w:p>
              </w:tc>
              <w:tc>
                <w:tcPr>
                  <w:tcW w:w="3355" w:type="dxa"/>
                  <w:tcBorders>
                    <w:top w:val="nil"/>
                    <w:left w:val="nil"/>
                    <w:bottom w:val="single" w:sz="4" w:space="0" w:color="auto"/>
                    <w:right w:val="single" w:sz="4" w:space="0" w:color="auto"/>
                  </w:tcBorders>
                  <w:hideMark/>
                </w:tcPr>
                <w:p w14:paraId="64348C19" w14:textId="77777777" w:rsidR="00016BB3" w:rsidRPr="00690B8D" w:rsidRDefault="00016BB3" w:rsidP="00016BB3">
                  <w:pPr>
                    <w:rPr>
                      <w:rFonts w:ascii="Arial" w:hAnsi="Arial" w:cs="Arial"/>
                      <w:sz w:val="22"/>
                      <w:szCs w:val="22"/>
                    </w:rPr>
                  </w:pPr>
                  <w:r w:rsidRPr="00690B8D">
                    <w:rPr>
                      <w:rFonts w:ascii="Arial" w:hAnsi="Arial" w:cs="Arial"/>
                      <w:b/>
                      <w:sz w:val="22"/>
                      <w:szCs w:val="22"/>
                    </w:rPr>
                    <w:sym w:font="Symbol" w:char="F0A0"/>
                  </w:r>
                  <w:r w:rsidRPr="00690B8D">
                    <w:rPr>
                      <w:rFonts w:ascii="Arial" w:hAnsi="Arial" w:cs="Arial"/>
                      <w:sz w:val="22"/>
                      <w:szCs w:val="22"/>
                    </w:rPr>
                    <w:t xml:space="preserve">  Other </w:t>
                  </w:r>
                  <w:r w:rsidRPr="00690B8D">
                    <w:rPr>
                      <w:rFonts w:ascii="Arial" w:hAnsi="Arial" w:cs="Arial"/>
                      <w:i/>
                      <w:sz w:val="22"/>
                      <w:szCs w:val="22"/>
                    </w:rPr>
                    <w:t>please state</w:t>
                  </w:r>
                  <w:r w:rsidRPr="00690B8D">
                    <w:rPr>
                      <w:rFonts w:ascii="Arial" w:hAnsi="Arial" w:cs="Arial"/>
                      <w:sz w:val="22"/>
                      <w:szCs w:val="22"/>
                    </w:rPr>
                    <w:t>:</w:t>
                  </w:r>
                </w:p>
                <w:p w14:paraId="4EEF7944" w14:textId="77777777" w:rsidR="00016BB3" w:rsidRPr="00690B8D" w:rsidRDefault="00016BB3" w:rsidP="00016BB3">
                  <w:pPr>
                    <w:rPr>
                      <w:rFonts w:ascii="Arial" w:hAnsi="Arial" w:cs="Arial"/>
                      <w:sz w:val="22"/>
                      <w:szCs w:val="22"/>
                    </w:rPr>
                  </w:pPr>
                  <w:r w:rsidRPr="00690B8D">
                    <w:rPr>
                      <w:rFonts w:ascii="Arial" w:hAnsi="Arial" w:cs="Arial"/>
                      <w:sz w:val="22"/>
                      <w:szCs w:val="22"/>
                    </w:rPr>
                    <w:t>_______________________</w:t>
                  </w:r>
                </w:p>
              </w:tc>
            </w:tr>
          </w:tbl>
          <w:p w14:paraId="628E6BA8" w14:textId="77777777" w:rsidR="00016BB3" w:rsidRPr="00016BB3" w:rsidRDefault="00016BB3" w:rsidP="00C25AE1">
            <w:pPr>
              <w:rPr>
                <w:rFonts w:ascii="Arial" w:hAnsi="Arial" w:cs="Arial"/>
                <w:b/>
                <w:sz w:val="22"/>
                <w:szCs w:val="22"/>
              </w:rPr>
            </w:pPr>
          </w:p>
        </w:tc>
      </w:tr>
      <w:tr w:rsidR="002922C2" w:rsidRPr="00FE14F0" w14:paraId="4002AA80" w14:textId="77777777" w:rsidTr="008C5A43">
        <w:trPr>
          <w:trHeight w:val="500"/>
        </w:trPr>
        <w:tc>
          <w:tcPr>
            <w:tcW w:w="10065" w:type="dxa"/>
            <w:gridSpan w:val="3"/>
            <w:tcBorders>
              <w:bottom w:val="triple" w:sz="4" w:space="0" w:color="auto"/>
            </w:tcBorders>
            <w:vAlign w:val="center"/>
          </w:tcPr>
          <w:p w14:paraId="18A68372" w14:textId="77777777" w:rsidR="002922C2" w:rsidRPr="00016BB3" w:rsidRDefault="002922C2" w:rsidP="00B1707A">
            <w:pPr>
              <w:rPr>
                <w:rFonts w:ascii="Arial" w:hAnsi="Arial" w:cs="Arial"/>
                <w:b/>
                <w:sz w:val="22"/>
                <w:szCs w:val="22"/>
              </w:rPr>
            </w:pPr>
          </w:p>
          <w:p w14:paraId="470D7060" w14:textId="77777777" w:rsidR="00C25AE1" w:rsidRPr="00016BB3" w:rsidRDefault="00C25AE1" w:rsidP="00B1707A">
            <w:pPr>
              <w:rPr>
                <w:rFonts w:ascii="Arial Narrow" w:hAnsi="Arial Narrow" w:cs="Arial"/>
                <w:b/>
                <w:i/>
                <w:sz w:val="22"/>
                <w:szCs w:val="22"/>
              </w:rPr>
            </w:pPr>
            <w:r w:rsidRPr="00016BB3">
              <w:rPr>
                <w:rFonts w:ascii="Arial Narrow" w:hAnsi="Arial Narrow" w:cs="Arial"/>
                <w:b/>
                <w:i/>
                <w:sz w:val="22"/>
                <w:szCs w:val="22"/>
              </w:rPr>
              <w:t>Circle one of the following:</w:t>
            </w:r>
          </w:p>
          <w:p w14:paraId="42BF2AD6" w14:textId="77777777" w:rsidR="00C25AE1" w:rsidRPr="00016BB3" w:rsidRDefault="00C25AE1" w:rsidP="00B1707A">
            <w:pPr>
              <w:rPr>
                <w:rFonts w:ascii="Arial Narrow" w:hAnsi="Arial Narrow" w:cs="Arial"/>
                <w:i/>
                <w:sz w:val="22"/>
                <w:szCs w:val="22"/>
              </w:rPr>
            </w:pPr>
          </w:p>
          <w:p w14:paraId="3ADB27AA" w14:textId="77777777" w:rsidR="00C25AE1" w:rsidRPr="00016BB3" w:rsidRDefault="00C25AE1" w:rsidP="00C25AE1">
            <w:pPr>
              <w:rPr>
                <w:rFonts w:ascii="Arial" w:hAnsi="Arial" w:cs="Arial"/>
                <w:b/>
                <w:sz w:val="22"/>
                <w:szCs w:val="22"/>
              </w:rPr>
            </w:pPr>
            <w:r w:rsidRPr="00016BB3">
              <w:rPr>
                <w:rFonts w:ascii="Arial" w:hAnsi="Arial" w:cs="Arial"/>
                <w:b/>
                <w:sz w:val="22"/>
                <w:szCs w:val="22"/>
              </w:rPr>
              <w:t xml:space="preserve">New Applicant                             </w:t>
            </w:r>
            <w:r w:rsidR="004D6592" w:rsidRPr="00016BB3">
              <w:rPr>
                <w:rFonts w:ascii="Arial" w:hAnsi="Arial" w:cs="Arial"/>
                <w:b/>
                <w:sz w:val="22"/>
                <w:szCs w:val="22"/>
              </w:rPr>
              <w:t xml:space="preserve">       </w:t>
            </w:r>
            <w:r w:rsidRPr="00016BB3">
              <w:rPr>
                <w:rFonts w:ascii="Arial" w:hAnsi="Arial" w:cs="Arial"/>
                <w:b/>
                <w:sz w:val="22"/>
                <w:szCs w:val="22"/>
              </w:rPr>
              <w:t xml:space="preserve">Resubmission   </w:t>
            </w:r>
            <w:r w:rsidR="00187319" w:rsidRPr="00016BB3">
              <w:rPr>
                <w:rFonts w:ascii="Arial" w:hAnsi="Arial" w:cs="Arial"/>
                <w:b/>
                <w:sz w:val="22"/>
                <w:szCs w:val="22"/>
              </w:rPr>
              <w:tab/>
            </w:r>
            <w:r w:rsidR="00187319" w:rsidRPr="00016BB3">
              <w:rPr>
                <w:rFonts w:ascii="Arial" w:hAnsi="Arial" w:cs="Arial"/>
                <w:b/>
                <w:sz w:val="22"/>
                <w:szCs w:val="22"/>
              </w:rPr>
              <w:tab/>
              <w:t>Progression of Level</w:t>
            </w:r>
            <w:r w:rsidRPr="00016BB3">
              <w:rPr>
                <w:rFonts w:ascii="Arial" w:hAnsi="Arial" w:cs="Arial"/>
                <w:b/>
                <w:sz w:val="22"/>
                <w:szCs w:val="22"/>
              </w:rPr>
              <w:t xml:space="preserve">  </w:t>
            </w:r>
          </w:p>
          <w:p w14:paraId="048D6905" w14:textId="77777777" w:rsidR="002922C2" w:rsidRPr="00016BB3" w:rsidRDefault="00C25AE1" w:rsidP="00C25AE1">
            <w:pPr>
              <w:rPr>
                <w:rFonts w:ascii="Arial Narrow" w:hAnsi="Arial Narrow" w:cs="Arial"/>
                <w:i/>
                <w:sz w:val="22"/>
                <w:szCs w:val="22"/>
              </w:rPr>
            </w:pPr>
            <w:r w:rsidRPr="00016BB3">
              <w:rPr>
                <w:rFonts w:ascii="Arial" w:hAnsi="Arial" w:cs="Arial"/>
                <w:b/>
                <w:sz w:val="22"/>
                <w:szCs w:val="22"/>
              </w:rPr>
              <w:t xml:space="preserve">                         </w:t>
            </w:r>
          </w:p>
        </w:tc>
      </w:tr>
      <w:tr w:rsidR="00FE14F0" w:rsidRPr="00FE14F0" w14:paraId="4F89D4BE" w14:textId="77777777" w:rsidTr="008C5A43">
        <w:trPr>
          <w:trHeight w:val="500"/>
        </w:trPr>
        <w:tc>
          <w:tcPr>
            <w:tcW w:w="10065" w:type="dxa"/>
            <w:gridSpan w:val="3"/>
            <w:tcBorders>
              <w:top w:val="triple" w:sz="4" w:space="0" w:color="auto"/>
              <w:left w:val="nil"/>
              <w:right w:val="nil"/>
            </w:tcBorders>
            <w:vAlign w:val="center"/>
          </w:tcPr>
          <w:p w14:paraId="4153C77E" w14:textId="77777777" w:rsidR="00FE14F0" w:rsidRDefault="00FE14F0" w:rsidP="00D0569A">
            <w:pPr>
              <w:jc w:val="center"/>
              <w:rPr>
                <w:rFonts w:ascii="Arial" w:hAnsi="Arial" w:cs="Arial"/>
                <w:b/>
                <w:sz w:val="12"/>
                <w:szCs w:val="12"/>
              </w:rPr>
            </w:pPr>
          </w:p>
          <w:p w14:paraId="46190231" w14:textId="77777777" w:rsidR="00F3095E" w:rsidRDefault="00F3095E" w:rsidP="00D0569A">
            <w:pPr>
              <w:jc w:val="center"/>
              <w:rPr>
                <w:rFonts w:ascii="Arial" w:hAnsi="Arial" w:cs="Arial"/>
                <w:b/>
                <w:sz w:val="12"/>
                <w:szCs w:val="12"/>
              </w:rPr>
            </w:pPr>
          </w:p>
          <w:p w14:paraId="4EA588B4" w14:textId="77777777" w:rsidR="00F3095E" w:rsidRDefault="00F3095E" w:rsidP="00D0569A">
            <w:pPr>
              <w:jc w:val="center"/>
              <w:rPr>
                <w:rFonts w:ascii="Arial" w:hAnsi="Arial" w:cs="Arial"/>
                <w:b/>
                <w:sz w:val="12"/>
                <w:szCs w:val="12"/>
              </w:rPr>
            </w:pPr>
          </w:p>
          <w:p w14:paraId="3F7A3D2E" w14:textId="77777777" w:rsidR="00FE14F0" w:rsidRPr="00D0569A" w:rsidRDefault="002052FD" w:rsidP="00D0569A">
            <w:pPr>
              <w:rPr>
                <w:rFonts w:ascii="Arial" w:hAnsi="Arial" w:cs="Arial"/>
                <w:b/>
              </w:rPr>
            </w:pPr>
            <w:r w:rsidRPr="00D0569A">
              <w:rPr>
                <w:rFonts w:ascii="Arial" w:hAnsi="Arial" w:cs="Arial"/>
                <w:b/>
              </w:rPr>
              <w:t>Signed two weeks prior to submission</w:t>
            </w:r>
          </w:p>
        </w:tc>
      </w:tr>
      <w:tr w:rsidR="00FE14F0" w:rsidRPr="005210DF" w14:paraId="730E3DF5" w14:textId="77777777" w:rsidTr="00FE14F0">
        <w:trPr>
          <w:trHeight w:val="969"/>
        </w:trPr>
        <w:tc>
          <w:tcPr>
            <w:tcW w:w="539" w:type="dxa"/>
          </w:tcPr>
          <w:p w14:paraId="75B35E5A" w14:textId="77777777" w:rsidR="00FE14F0" w:rsidRPr="005210DF" w:rsidRDefault="00FE14F0" w:rsidP="00FE14F0">
            <w:pPr>
              <w:jc w:val="center"/>
              <w:rPr>
                <w:rFonts w:ascii="Arial" w:hAnsi="Arial" w:cs="Arial"/>
                <w:b/>
                <w:sz w:val="22"/>
                <w:szCs w:val="22"/>
              </w:rPr>
            </w:pPr>
            <w:r w:rsidRPr="00FE14F0">
              <w:rPr>
                <w:rFonts w:ascii="Arial" w:hAnsi="Arial" w:cs="Arial"/>
                <w:b/>
                <w:sz w:val="52"/>
                <w:szCs w:val="22"/>
              </w:rPr>
              <w:t>□</w:t>
            </w:r>
          </w:p>
        </w:tc>
        <w:tc>
          <w:tcPr>
            <w:tcW w:w="9526" w:type="dxa"/>
            <w:gridSpan w:val="2"/>
          </w:tcPr>
          <w:p w14:paraId="7D37A105" w14:textId="77777777" w:rsidR="00FE14F0" w:rsidRPr="00FE14F0" w:rsidRDefault="00FE14F0" w:rsidP="00D0569A">
            <w:pPr>
              <w:jc w:val="center"/>
              <w:rPr>
                <w:rFonts w:ascii="Arial" w:hAnsi="Arial" w:cs="Arial"/>
                <w:b/>
                <w:sz w:val="12"/>
                <w:szCs w:val="12"/>
              </w:rPr>
            </w:pPr>
          </w:p>
          <w:p w14:paraId="7BF8D290" w14:textId="77777777" w:rsidR="00783CC6" w:rsidRDefault="00860870" w:rsidP="00D0569A">
            <w:pPr>
              <w:rPr>
                <w:rFonts w:ascii="Arial" w:hAnsi="Arial"/>
                <w:sz w:val="22"/>
                <w:lang w:val="en-US"/>
              </w:rPr>
            </w:pPr>
            <w:r>
              <w:rPr>
                <w:rFonts w:ascii="Arial" w:hAnsi="Arial"/>
                <w:sz w:val="22"/>
                <w:lang w:val="en-US"/>
              </w:rPr>
              <w:t xml:space="preserve">I support </w:t>
            </w:r>
            <w:r w:rsidR="00783CC6">
              <w:rPr>
                <w:rFonts w:ascii="Arial" w:hAnsi="Arial"/>
                <w:sz w:val="22"/>
                <w:u w:val="single"/>
                <w:lang w:val="en-US"/>
              </w:rPr>
              <w:t>____________________________</w:t>
            </w:r>
            <w:r w:rsidR="002052FD">
              <w:rPr>
                <w:rFonts w:ascii="Arial" w:hAnsi="Arial"/>
                <w:sz w:val="22"/>
                <w:lang w:val="en-US"/>
              </w:rPr>
              <w:t xml:space="preserve">to </w:t>
            </w:r>
            <w:r w:rsidR="00FE14F0" w:rsidRPr="00FE14F0">
              <w:rPr>
                <w:rFonts w:ascii="Arial" w:hAnsi="Arial"/>
                <w:sz w:val="22"/>
                <w:lang w:val="en-US"/>
              </w:rPr>
              <w:t xml:space="preserve">apply for </w:t>
            </w:r>
            <w:r w:rsidR="00783CC6" w:rsidRPr="00783CC6">
              <w:rPr>
                <w:rFonts w:ascii="Arial" w:hAnsi="Arial"/>
                <w:b/>
                <w:sz w:val="22"/>
                <w:lang w:val="en-US"/>
              </w:rPr>
              <w:t>Designated Senior Nurse</w:t>
            </w:r>
            <w:r w:rsidR="00783CC6">
              <w:rPr>
                <w:rFonts w:ascii="Arial" w:hAnsi="Arial"/>
                <w:sz w:val="22"/>
                <w:lang w:val="en-US"/>
              </w:rPr>
              <w:t xml:space="preserve"> PDRP </w:t>
            </w:r>
            <w:r>
              <w:rPr>
                <w:rFonts w:ascii="Arial" w:hAnsi="Arial"/>
                <w:sz w:val="22"/>
                <w:lang w:val="en-US"/>
              </w:rPr>
              <w:t xml:space="preserve"> </w:t>
            </w:r>
          </w:p>
          <w:p w14:paraId="5A29469C" w14:textId="7DE2CF02" w:rsidR="00FE14F0" w:rsidRPr="00FE14F0" w:rsidRDefault="00860870" w:rsidP="00D0569A">
            <w:pPr>
              <w:rPr>
                <w:rFonts w:ascii="Arial" w:hAnsi="Arial"/>
                <w:sz w:val="14"/>
                <w:lang w:val="en-US"/>
              </w:rPr>
            </w:pPr>
            <w:r>
              <w:rPr>
                <w:rFonts w:ascii="Arial" w:hAnsi="Arial"/>
                <w:sz w:val="22"/>
                <w:lang w:val="en-US"/>
              </w:rPr>
              <w:t xml:space="preserve">              </w:t>
            </w:r>
            <w:r w:rsidR="00FE14F0" w:rsidRPr="00FE14F0">
              <w:rPr>
                <w:rFonts w:ascii="Arial" w:hAnsi="Arial"/>
                <w:sz w:val="22"/>
                <w:lang w:val="en-US"/>
              </w:rPr>
              <w:t xml:space="preserve"> </w:t>
            </w:r>
          </w:p>
          <w:p w14:paraId="7C86AA02" w14:textId="77777777" w:rsidR="00FE14F0" w:rsidRPr="00FE14F0" w:rsidRDefault="00757342" w:rsidP="00D0569A">
            <w:pPr>
              <w:rPr>
                <w:rFonts w:ascii="Arial" w:hAnsi="Arial"/>
                <w:sz w:val="22"/>
                <w:lang w:val="en-US"/>
              </w:rPr>
            </w:pPr>
            <w:r w:rsidRPr="00D81D44">
              <w:rPr>
                <w:rFonts w:ascii="Arial" w:hAnsi="Arial" w:cs="Arial"/>
                <w:sz w:val="22"/>
                <w:lang w:val="en-US"/>
              </w:rPr>
              <w:t xml:space="preserve">Line </w:t>
            </w:r>
            <w:r w:rsidR="00FE14F0" w:rsidRPr="00D81D44">
              <w:rPr>
                <w:rFonts w:ascii="Arial" w:hAnsi="Arial" w:cs="Arial"/>
                <w:sz w:val="22"/>
                <w:lang w:val="en-US"/>
              </w:rPr>
              <w:t xml:space="preserve"> Manager Name</w:t>
            </w:r>
            <w:r w:rsidR="00FE14F0" w:rsidRPr="00FE14F0">
              <w:rPr>
                <w:rFonts w:ascii="Arial Narrow" w:hAnsi="Arial Narrow"/>
                <w:i/>
                <w:sz w:val="22"/>
                <w:lang w:val="en-US"/>
              </w:rPr>
              <w:t>:</w:t>
            </w:r>
            <w:r w:rsidR="00FE14F0" w:rsidRPr="00FE14F0">
              <w:rPr>
                <w:rFonts w:ascii="Arial" w:hAnsi="Arial"/>
                <w:sz w:val="22"/>
                <w:lang w:val="en-US"/>
              </w:rPr>
              <w:t>_______________________________________________________</w:t>
            </w:r>
          </w:p>
          <w:p w14:paraId="5534F8AD" w14:textId="77777777" w:rsidR="00CD38C1" w:rsidRDefault="00CD38C1" w:rsidP="00D0569A">
            <w:pPr>
              <w:rPr>
                <w:rFonts w:ascii="Arial" w:hAnsi="Arial" w:cs="Arial"/>
                <w:b/>
                <w:sz w:val="12"/>
                <w:szCs w:val="12"/>
              </w:rPr>
            </w:pPr>
          </w:p>
          <w:p w14:paraId="6C34D8B1" w14:textId="341A1AD9" w:rsidR="002052FD" w:rsidRDefault="002052FD" w:rsidP="00D0569A">
            <w:pPr>
              <w:rPr>
                <w:rFonts w:ascii="Arial" w:hAnsi="Arial" w:cs="Arial"/>
                <w:sz w:val="22"/>
                <w:szCs w:val="22"/>
              </w:rPr>
            </w:pPr>
            <w:r w:rsidRPr="00CD38C1">
              <w:rPr>
                <w:rFonts w:ascii="Arial" w:hAnsi="Arial" w:cs="Arial"/>
                <w:sz w:val="22"/>
                <w:szCs w:val="22"/>
              </w:rPr>
              <w:t>Signature</w:t>
            </w:r>
            <w:r w:rsidR="00D81D44">
              <w:rPr>
                <w:rFonts w:ascii="Arial" w:hAnsi="Arial" w:cs="Arial"/>
                <w:sz w:val="22"/>
                <w:szCs w:val="22"/>
              </w:rPr>
              <w:t xml:space="preserve">: </w:t>
            </w:r>
            <w:r w:rsidR="00D81D44" w:rsidRPr="00FE14F0">
              <w:rPr>
                <w:rFonts w:ascii="Arial" w:hAnsi="Arial"/>
                <w:sz w:val="22"/>
                <w:lang w:val="en-US"/>
              </w:rPr>
              <w:t>_____________________________</w:t>
            </w:r>
            <w:r w:rsidR="007309EE">
              <w:rPr>
                <w:rFonts w:ascii="Arial" w:hAnsi="Arial" w:cs="Arial"/>
                <w:sz w:val="22"/>
                <w:szCs w:val="22"/>
              </w:rPr>
              <w:t xml:space="preserve">    Date:</w:t>
            </w:r>
            <w:r w:rsidR="00D81D44">
              <w:rPr>
                <w:rFonts w:ascii="Arial" w:hAnsi="Arial" w:cs="Arial"/>
                <w:sz w:val="22"/>
                <w:szCs w:val="22"/>
              </w:rPr>
              <w:t xml:space="preserve"> </w:t>
            </w:r>
            <w:r w:rsidR="00D81D44">
              <w:rPr>
                <w:rFonts w:ascii="Arial" w:hAnsi="Arial"/>
                <w:sz w:val="22"/>
                <w:lang w:val="en-US"/>
              </w:rPr>
              <w:t>___________________________</w:t>
            </w:r>
          </w:p>
          <w:p w14:paraId="15475966" w14:textId="77777777" w:rsidR="00D81D44" w:rsidRDefault="00D81D44" w:rsidP="00D0569A">
            <w:pPr>
              <w:rPr>
                <w:rFonts w:ascii="Arial" w:hAnsi="Arial" w:cs="Arial"/>
                <w:sz w:val="22"/>
                <w:szCs w:val="22"/>
              </w:rPr>
            </w:pPr>
          </w:p>
          <w:p w14:paraId="6D3D5A12" w14:textId="5E00C8D2" w:rsidR="00D81D44" w:rsidRPr="00CD38C1" w:rsidRDefault="005305B6" w:rsidP="00D0569A">
            <w:pPr>
              <w:rPr>
                <w:rFonts w:ascii="Arial" w:hAnsi="Arial" w:cs="Arial"/>
                <w:sz w:val="22"/>
                <w:szCs w:val="22"/>
              </w:rPr>
            </w:pPr>
            <w:r>
              <w:rPr>
                <w:rFonts w:ascii="Arial" w:hAnsi="Arial" w:cs="Arial"/>
                <w:sz w:val="22"/>
                <w:szCs w:val="22"/>
              </w:rPr>
              <w:t xml:space="preserve">Email and Phone contact </w:t>
            </w:r>
            <w:r w:rsidR="00D440C3">
              <w:rPr>
                <w:rFonts w:ascii="Arial" w:hAnsi="Arial" w:cs="Arial"/>
                <w:sz w:val="22"/>
                <w:szCs w:val="22"/>
              </w:rPr>
              <w:t>details</w:t>
            </w:r>
            <w:r w:rsidR="00D81D44">
              <w:rPr>
                <w:rFonts w:ascii="Arial" w:hAnsi="Arial" w:cs="Arial"/>
                <w:sz w:val="22"/>
                <w:szCs w:val="22"/>
              </w:rPr>
              <w:t>:</w:t>
            </w:r>
            <w:r w:rsidR="00D81D44" w:rsidRPr="00FE14F0">
              <w:rPr>
                <w:rFonts w:ascii="Arial" w:hAnsi="Arial"/>
                <w:sz w:val="22"/>
                <w:lang w:val="en-US"/>
              </w:rPr>
              <w:t>______________________________________________</w:t>
            </w:r>
          </w:p>
          <w:p w14:paraId="4269E1F5" w14:textId="77777777" w:rsidR="002052FD" w:rsidRPr="00FE14F0" w:rsidRDefault="002052FD" w:rsidP="007309EE">
            <w:pPr>
              <w:rPr>
                <w:rFonts w:ascii="Arial" w:hAnsi="Arial" w:cs="Arial"/>
                <w:b/>
                <w:sz w:val="12"/>
                <w:szCs w:val="12"/>
              </w:rPr>
            </w:pPr>
          </w:p>
        </w:tc>
      </w:tr>
      <w:tr w:rsidR="00FE14F0" w:rsidRPr="005210DF" w14:paraId="10B49C35" w14:textId="77777777" w:rsidTr="00FE14F0">
        <w:trPr>
          <w:trHeight w:val="856"/>
        </w:trPr>
        <w:tc>
          <w:tcPr>
            <w:tcW w:w="539" w:type="dxa"/>
          </w:tcPr>
          <w:p w14:paraId="046BC490" w14:textId="77777777" w:rsidR="00FE14F0" w:rsidRPr="00812BA2" w:rsidRDefault="00FE14F0" w:rsidP="00FE14F0">
            <w:pPr>
              <w:jc w:val="center"/>
              <w:rPr>
                <w:rFonts w:ascii="Arial" w:hAnsi="Arial" w:cs="Arial"/>
                <w:b/>
                <w:sz w:val="12"/>
                <w:szCs w:val="22"/>
              </w:rPr>
            </w:pPr>
            <w:r w:rsidRPr="00FE14F0">
              <w:rPr>
                <w:rFonts w:ascii="Arial" w:hAnsi="Arial" w:cs="Arial"/>
                <w:b/>
                <w:sz w:val="52"/>
                <w:szCs w:val="22"/>
              </w:rPr>
              <w:t>□</w:t>
            </w:r>
          </w:p>
        </w:tc>
        <w:tc>
          <w:tcPr>
            <w:tcW w:w="9526" w:type="dxa"/>
            <w:gridSpan w:val="2"/>
          </w:tcPr>
          <w:p w14:paraId="356072CC" w14:textId="77777777" w:rsidR="00FE14F0" w:rsidRPr="00FE14F0" w:rsidRDefault="00FE14F0" w:rsidP="005210DF">
            <w:pPr>
              <w:rPr>
                <w:rFonts w:ascii="Arial" w:hAnsi="Arial"/>
                <w:sz w:val="12"/>
                <w:szCs w:val="12"/>
                <w:lang w:val="en-US"/>
              </w:rPr>
            </w:pPr>
          </w:p>
          <w:p w14:paraId="5020D593" w14:textId="7D68027C" w:rsidR="00FE14F0" w:rsidRPr="00FE14F0" w:rsidRDefault="00FE14F0" w:rsidP="005210DF">
            <w:pPr>
              <w:rPr>
                <w:rFonts w:ascii="Arial" w:hAnsi="Arial"/>
                <w:sz w:val="22"/>
                <w:lang w:val="en-US"/>
              </w:rPr>
            </w:pPr>
            <w:r w:rsidRPr="00FE14F0">
              <w:rPr>
                <w:rFonts w:ascii="Arial" w:hAnsi="Arial"/>
                <w:sz w:val="22"/>
                <w:lang w:val="en-US"/>
              </w:rPr>
              <w:t>I have met with</w:t>
            </w:r>
            <w:r w:rsidR="00A33EC3">
              <w:rPr>
                <w:rFonts w:ascii="Arial" w:hAnsi="Arial"/>
                <w:sz w:val="22"/>
                <w:lang w:val="en-US"/>
              </w:rPr>
              <w:t>___________________________</w:t>
            </w:r>
            <w:proofErr w:type="gramStart"/>
            <w:r w:rsidR="00A33EC3">
              <w:rPr>
                <w:rFonts w:ascii="Arial" w:hAnsi="Arial"/>
                <w:sz w:val="22"/>
                <w:lang w:val="en-US"/>
              </w:rPr>
              <w:t>_(</w:t>
            </w:r>
            <w:proofErr w:type="gramEnd"/>
            <w:r w:rsidR="00A33EC3">
              <w:rPr>
                <w:rFonts w:ascii="Arial" w:hAnsi="Arial"/>
                <w:sz w:val="22"/>
                <w:lang w:val="en-US"/>
              </w:rPr>
              <w:t xml:space="preserve">PDRP </w:t>
            </w:r>
            <w:r w:rsidR="00182385">
              <w:rPr>
                <w:rFonts w:ascii="Arial" w:hAnsi="Arial"/>
                <w:sz w:val="22"/>
                <w:lang w:val="en-US"/>
              </w:rPr>
              <w:t>applicant</w:t>
            </w:r>
            <w:r w:rsidR="00A33EC3">
              <w:rPr>
                <w:rFonts w:ascii="Arial" w:hAnsi="Arial"/>
                <w:sz w:val="22"/>
                <w:lang w:val="en-US"/>
              </w:rPr>
              <w:t>)</w:t>
            </w:r>
            <w:r w:rsidR="00182385">
              <w:rPr>
                <w:rFonts w:ascii="Arial" w:hAnsi="Arial"/>
                <w:sz w:val="22"/>
                <w:lang w:val="en-US"/>
              </w:rPr>
              <w:t xml:space="preserve"> as their</w:t>
            </w:r>
            <w:r w:rsidRPr="00FE14F0">
              <w:rPr>
                <w:rFonts w:ascii="Arial" w:hAnsi="Arial"/>
                <w:sz w:val="22"/>
                <w:lang w:val="en-US"/>
              </w:rPr>
              <w:t xml:space="preserve"> PDRP Resource Person or PDRP team member prior to submitting </w:t>
            </w:r>
            <w:r w:rsidR="00182385">
              <w:rPr>
                <w:rFonts w:ascii="Arial" w:hAnsi="Arial"/>
                <w:sz w:val="22"/>
                <w:lang w:val="en-US"/>
              </w:rPr>
              <w:t>their</w:t>
            </w:r>
            <w:r w:rsidRPr="00FE14F0">
              <w:rPr>
                <w:rFonts w:ascii="Arial" w:hAnsi="Arial"/>
                <w:sz w:val="22"/>
                <w:lang w:val="en-US"/>
              </w:rPr>
              <w:t xml:space="preserve"> portfolio</w:t>
            </w:r>
            <w:r w:rsidR="00661A21">
              <w:rPr>
                <w:rFonts w:ascii="Arial" w:hAnsi="Arial"/>
                <w:sz w:val="22"/>
                <w:lang w:val="en-US"/>
              </w:rPr>
              <w:t>.</w:t>
            </w:r>
          </w:p>
          <w:p w14:paraId="16AE3D99" w14:textId="77777777" w:rsidR="00FE14F0" w:rsidRPr="00FE14F0" w:rsidRDefault="00FE14F0" w:rsidP="00FE14F0">
            <w:pPr>
              <w:rPr>
                <w:rFonts w:ascii="Arial Narrow" w:hAnsi="Arial Narrow"/>
                <w:i/>
                <w:sz w:val="12"/>
                <w:szCs w:val="12"/>
                <w:lang w:val="en-US"/>
              </w:rPr>
            </w:pPr>
          </w:p>
          <w:p w14:paraId="357DDE37" w14:textId="77777777" w:rsidR="00FE14F0" w:rsidRDefault="00FE14F0" w:rsidP="00FE14F0">
            <w:pPr>
              <w:rPr>
                <w:rFonts w:ascii="Arial" w:hAnsi="Arial"/>
                <w:sz w:val="22"/>
                <w:lang w:val="en-US"/>
              </w:rPr>
            </w:pPr>
            <w:r w:rsidRPr="00FE14F0">
              <w:rPr>
                <w:rFonts w:ascii="Arial Narrow" w:hAnsi="Arial Narrow"/>
                <w:i/>
                <w:sz w:val="22"/>
                <w:lang w:val="en-US"/>
              </w:rPr>
              <w:t>Name:</w:t>
            </w:r>
            <w:r w:rsidRPr="00FE14F0">
              <w:rPr>
                <w:rFonts w:ascii="Arial" w:hAnsi="Arial"/>
                <w:sz w:val="22"/>
                <w:lang w:val="en-US"/>
              </w:rPr>
              <w:t xml:space="preserve">___________________________________  </w:t>
            </w:r>
            <w:r w:rsidRPr="00FE14F0">
              <w:rPr>
                <w:rFonts w:ascii="Arial Narrow" w:hAnsi="Arial Narrow"/>
                <w:i/>
                <w:sz w:val="22"/>
                <w:lang w:val="en-US"/>
              </w:rPr>
              <w:t>Area:</w:t>
            </w:r>
            <w:r w:rsidRPr="00FE14F0">
              <w:rPr>
                <w:rFonts w:ascii="Arial" w:hAnsi="Arial"/>
                <w:sz w:val="22"/>
                <w:lang w:val="en-US"/>
              </w:rPr>
              <w:t>_________________________</w:t>
            </w:r>
          </w:p>
          <w:p w14:paraId="765D5EA7" w14:textId="77777777" w:rsidR="00D81D44" w:rsidRDefault="00D81D44" w:rsidP="00FE14F0">
            <w:pPr>
              <w:rPr>
                <w:rFonts w:ascii="Arial" w:hAnsi="Arial"/>
                <w:sz w:val="22"/>
                <w:lang w:val="en-US"/>
              </w:rPr>
            </w:pPr>
          </w:p>
          <w:p w14:paraId="1AEAEC1B" w14:textId="41708912" w:rsidR="00D81D44" w:rsidRDefault="00D81D44" w:rsidP="00FE14F0">
            <w:pPr>
              <w:rPr>
                <w:rFonts w:ascii="Arial" w:hAnsi="Arial"/>
                <w:sz w:val="22"/>
                <w:lang w:val="en-US"/>
              </w:rPr>
            </w:pPr>
            <w:r>
              <w:rPr>
                <w:rFonts w:ascii="Arial" w:hAnsi="Arial"/>
                <w:sz w:val="22"/>
                <w:lang w:val="en-US"/>
              </w:rPr>
              <w:t>Signature:</w:t>
            </w:r>
          </w:p>
          <w:p w14:paraId="770521B4" w14:textId="77777777" w:rsidR="00D81D44" w:rsidRDefault="00D81D44" w:rsidP="00FE14F0">
            <w:pPr>
              <w:rPr>
                <w:rFonts w:ascii="Arial" w:hAnsi="Arial"/>
                <w:sz w:val="22"/>
                <w:lang w:val="en-US"/>
              </w:rPr>
            </w:pPr>
          </w:p>
          <w:p w14:paraId="5D0B2C70" w14:textId="77777777" w:rsidR="00FE14F0" w:rsidRPr="00FE14F0" w:rsidRDefault="00FE14F0" w:rsidP="007309EE">
            <w:pPr>
              <w:rPr>
                <w:rFonts w:ascii="Arial" w:hAnsi="Arial" w:cs="Arial"/>
                <w:b/>
                <w:sz w:val="12"/>
                <w:szCs w:val="12"/>
              </w:rPr>
            </w:pPr>
          </w:p>
        </w:tc>
      </w:tr>
      <w:tr w:rsidR="00FE14F0" w:rsidRPr="005210DF" w14:paraId="7708A229" w14:textId="77777777" w:rsidTr="009B7C57">
        <w:trPr>
          <w:trHeight w:val="719"/>
        </w:trPr>
        <w:tc>
          <w:tcPr>
            <w:tcW w:w="539" w:type="dxa"/>
            <w:tcBorders>
              <w:left w:val="nil"/>
              <w:right w:val="nil"/>
            </w:tcBorders>
          </w:tcPr>
          <w:p w14:paraId="7BD956B8" w14:textId="77777777" w:rsidR="00FE14F0" w:rsidRPr="00812BA2" w:rsidRDefault="00FE14F0" w:rsidP="005210DF">
            <w:pPr>
              <w:rPr>
                <w:rFonts w:ascii="Arial" w:hAnsi="Arial" w:cs="Arial"/>
                <w:b/>
                <w:sz w:val="12"/>
                <w:szCs w:val="22"/>
              </w:rPr>
            </w:pPr>
          </w:p>
        </w:tc>
        <w:tc>
          <w:tcPr>
            <w:tcW w:w="9526" w:type="dxa"/>
            <w:gridSpan w:val="2"/>
            <w:tcBorders>
              <w:left w:val="nil"/>
              <w:right w:val="nil"/>
            </w:tcBorders>
          </w:tcPr>
          <w:p w14:paraId="7C6B8A13" w14:textId="77777777" w:rsidR="00D81D44" w:rsidRDefault="00D81D44" w:rsidP="00FF7A96">
            <w:pPr>
              <w:rPr>
                <w:rFonts w:ascii="Arial Narrow" w:hAnsi="Arial Narrow" w:cs="Arial"/>
                <w:b/>
                <w:sz w:val="28"/>
                <w:szCs w:val="28"/>
              </w:rPr>
            </w:pPr>
          </w:p>
          <w:p w14:paraId="449CECF1" w14:textId="77777777" w:rsidR="00D81D44" w:rsidRDefault="00D81D44" w:rsidP="00FF7A96">
            <w:pPr>
              <w:rPr>
                <w:rFonts w:ascii="Arial Narrow" w:hAnsi="Arial Narrow" w:cs="Arial"/>
                <w:b/>
                <w:sz w:val="28"/>
                <w:szCs w:val="28"/>
              </w:rPr>
            </w:pPr>
          </w:p>
          <w:p w14:paraId="5C951619" w14:textId="0915AE0E" w:rsidR="009B7C57" w:rsidRPr="001963C3" w:rsidRDefault="00C1775D" w:rsidP="00FF7A96">
            <w:pPr>
              <w:rPr>
                <w:rFonts w:ascii="Arial" w:hAnsi="Arial" w:cs="Arial"/>
                <w:b/>
                <w:sz w:val="28"/>
                <w:szCs w:val="28"/>
              </w:rPr>
            </w:pPr>
            <w:r w:rsidRPr="001963C3">
              <w:rPr>
                <w:rFonts w:ascii="Arial Narrow" w:hAnsi="Arial Narrow" w:cs="Arial"/>
                <w:b/>
                <w:sz w:val="28"/>
                <w:szCs w:val="28"/>
              </w:rPr>
              <w:t>Please Note: Incomplete Portfolios will be returned to applicant for amendment</w:t>
            </w:r>
          </w:p>
          <w:p w14:paraId="4FACFD28" w14:textId="77777777" w:rsidR="009B7C57" w:rsidRDefault="009B7C57" w:rsidP="005210DF">
            <w:pPr>
              <w:rPr>
                <w:rFonts w:ascii="Arial" w:hAnsi="Arial" w:cs="Arial"/>
                <w:b/>
                <w:sz w:val="12"/>
                <w:szCs w:val="22"/>
              </w:rPr>
            </w:pPr>
          </w:p>
          <w:p w14:paraId="3A78C80A" w14:textId="77777777" w:rsidR="00FF7A96" w:rsidRDefault="00FF7A96" w:rsidP="005210DF">
            <w:pPr>
              <w:rPr>
                <w:rFonts w:ascii="Arial" w:hAnsi="Arial" w:cs="Arial"/>
                <w:b/>
                <w:sz w:val="12"/>
                <w:szCs w:val="22"/>
              </w:rPr>
            </w:pPr>
          </w:p>
          <w:p w14:paraId="469EFFAC" w14:textId="77777777" w:rsidR="00FF7A96" w:rsidRDefault="00FF7A96" w:rsidP="005210DF">
            <w:pPr>
              <w:rPr>
                <w:rFonts w:ascii="Arial" w:hAnsi="Arial" w:cs="Arial"/>
                <w:b/>
                <w:sz w:val="12"/>
                <w:szCs w:val="22"/>
              </w:rPr>
            </w:pPr>
          </w:p>
          <w:p w14:paraId="5864F176" w14:textId="77777777" w:rsidR="00D81D44" w:rsidRDefault="00D81D44" w:rsidP="005210DF">
            <w:pPr>
              <w:rPr>
                <w:rFonts w:ascii="Arial" w:hAnsi="Arial" w:cs="Arial"/>
                <w:b/>
                <w:sz w:val="12"/>
                <w:szCs w:val="22"/>
              </w:rPr>
            </w:pPr>
          </w:p>
          <w:p w14:paraId="68E01168" w14:textId="77777777" w:rsidR="00FF7A96" w:rsidRPr="00812BA2" w:rsidRDefault="00FF7A96" w:rsidP="005210DF">
            <w:pPr>
              <w:rPr>
                <w:rFonts w:ascii="Arial" w:hAnsi="Arial" w:cs="Arial"/>
                <w:b/>
                <w:sz w:val="12"/>
                <w:szCs w:val="22"/>
              </w:rPr>
            </w:pPr>
          </w:p>
        </w:tc>
      </w:tr>
      <w:tr w:rsidR="00AA568C" w:rsidRPr="009B7C57" w14:paraId="7B3E66F5" w14:textId="77777777" w:rsidTr="009B7C57">
        <w:trPr>
          <w:trHeight w:val="546"/>
        </w:trPr>
        <w:tc>
          <w:tcPr>
            <w:tcW w:w="10065" w:type="dxa"/>
            <w:gridSpan w:val="3"/>
            <w:vAlign w:val="center"/>
          </w:tcPr>
          <w:p w14:paraId="7D34849F" w14:textId="77777777" w:rsidR="00F3095E" w:rsidRPr="009B7C57" w:rsidRDefault="00F3095E" w:rsidP="00F3095E">
            <w:pPr>
              <w:rPr>
                <w:rFonts w:ascii="Arial Narrow" w:hAnsi="Arial Narrow" w:cs="Arial"/>
                <w:b/>
                <w:sz w:val="18"/>
              </w:rPr>
            </w:pPr>
            <w:r w:rsidRPr="009B7C57">
              <w:rPr>
                <w:rFonts w:ascii="Arial Narrow" w:hAnsi="Arial Narrow" w:cs="Arial"/>
                <w:b/>
                <w:sz w:val="18"/>
              </w:rPr>
              <w:t>Reference:</w:t>
            </w:r>
          </w:p>
          <w:p w14:paraId="62D0B1B5" w14:textId="77777777" w:rsidR="00AA568C" w:rsidRPr="009B7C57" w:rsidRDefault="00F3095E" w:rsidP="00F3095E">
            <w:pPr>
              <w:rPr>
                <w:rFonts w:ascii="Arial Narrow" w:hAnsi="Arial Narrow" w:cs="Arial"/>
                <w:sz w:val="18"/>
              </w:rPr>
            </w:pPr>
            <w:r w:rsidRPr="009B7C57">
              <w:rPr>
                <w:rFonts w:ascii="Arial Narrow" w:hAnsi="Arial Narrow" w:cs="Arial"/>
                <w:sz w:val="18"/>
              </w:rPr>
              <w:t>Nurse Executives of New Zealand Inc. (10 April</w:t>
            </w:r>
            <w:r w:rsidR="00760826" w:rsidRPr="009B7C57">
              <w:rPr>
                <w:rFonts w:ascii="Arial Narrow" w:hAnsi="Arial Narrow" w:cs="Arial"/>
                <w:sz w:val="18"/>
              </w:rPr>
              <w:t xml:space="preserve"> 2017). National Framework and E</w:t>
            </w:r>
            <w:r w:rsidRPr="009B7C57">
              <w:rPr>
                <w:rFonts w:ascii="Arial Narrow" w:hAnsi="Arial Narrow" w:cs="Arial"/>
                <w:sz w:val="18"/>
              </w:rPr>
              <w:t>vidential Requirements.  New Zealand Nursing Professional Development &amp; Recognition Programmes for registered and Enrolled Nurses.  PDRP Document Review Project Team.</w:t>
            </w:r>
          </w:p>
        </w:tc>
      </w:tr>
      <w:tr w:rsidR="00AA568C" w:rsidRPr="009B7C57" w14:paraId="785477B5" w14:textId="77777777" w:rsidTr="009B7C57">
        <w:trPr>
          <w:trHeight w:val="626"/>
        </w:trPr>
        <w:tc>
          <w:tcPr>
            <w:tcW w:w="10065" w:type="dxa"/>
            <w:gridSpan w:val="3"/>
            <w:vAlign w:val="center"/>
          </w:tcPr>
          <w:p w14:paraId="4E12E322" w14:textId="77777777" w:rsidR="007309EE" w:rsidRPr="009B7C57" w:rsidRDefault="00F3095E" w:rsidP="00F3095E">
            <w:pPr>
              <w:rPr>
                <w:rFonts w:ascii="Arial Narrow" w:hAnsi="Arial Narrow"/>
                <w:b/>
                <w:sz w:val="18"/>
              </w:rPr>
            </w:pPr>
            <w:r w:rsidRPr="009B7C57">
              <w:rPr>
                <w:rFonts w:ascii="Arial Narrow" w:hAnsi="Arial Narrow"/>
                <w:b/>
                <w:sz w:val="18"/>
              </w:rPr>
              <w:t>Disclaimer:</w:t>
            </w:r>
          </w:p>
          <w:p w14:paraId="45A073E8" w14:textId="77777777" w:rsidR="00AA568C" w:rsidRPr="009B7C57" w:rsidRDefault="00AA568C" w:rsidP="0028268F">
            <w:pPr>
              <w:numPr>
                <w:ilvl w:val="0"/>
                <w:numId w:val="2"/>
              </w:numPr>
              <w:rPr>
                <w:rFonts w:ascii="Arial Narrow" w:hAnsi="Arial Narrow"/>
                <w:sz w:val="18"/>
              </w:rPr>
            </w:pPr>
            <w:r w:rsidRPr="009B7C57">
              <w:rPr>
                <w:rFonts w:ascii="Arial Narrow" w:hAnsi="Arial Narrow"/>
                <w:sz w:val="18"/>
              </w:rPr>
              <w:t xml:space="preserve">The PDRP RN Competent Guideline document is current at the time of printing, and is subject to regular review. It is bound by the constraints of Nursing Council of New Zealand (NCNZ) and NZNO with regard to legislative or employment changes. </w:t>
            </w:r>
          </w:p>
          <w:p w14:paraId="300D02FA" w14:textId="77777777" w:rsidR="00AA568C" w:rsidRDefault="00AA568C" w:rsidP="0028268F">
            <w:pPr>
              <w:numPr>
                <w:ilvl w:val="0"/>
                <w:numId w:val="2"/>
              </w:numPr>
              <w:rPr>
                <w:rFonts w:ascii="Arial Narrow" w:hAnsi="Arial Narrow"/>
                <w:sz w:val="18"/>
              </w:rPr>
            </w:pPr>
            <w:r w:rsidRPr="009B7C57">
              <w:rPr>
                <w:rFonts w:ascii="Arial Narrow" w:hAnsi="Arial Narrow"/>
                <w:sz w:val="18"/>
              </w:rPr>
              <w:t>All efforts will be made to publicise significant changes, however any concerns or issues may be raised with the PDRP Advisory Committee.</w:t>
            </w:r>
          </w:p>
          <w:p w14:paraId="378B5BFB" w14:textId="7E380795" w:rsidR="00823BF4" w:rsidRPr="00636164" w:rsidRDefault="00823BF4" w:rsidP="0028268F">
            <w:pPr>
              <w:numPr>
                <w:ilvl w:val="0"/>
                <w:numId w:val="2"/>
              </w:numPr>
              <w:rPr>
                <w:rFonts w:ascii="Arial Narrow" w:hAnsi="Arial Narrow"/>
                <w:sz w:val="18"/>
              </w:rPr>
            </w:pPr>
            <w:r w:rsidRPr="00636164">
              <w:rPr>
                <w:rFonts w:ascii="Arial Narrow" w:hAnsi="Arial Narrow"/>
                <w:sz w:val="18"/>
              </w:rPr>
              <w:t>Ethnicity Data is only collected for the purposes of Nursing Workforce Development and PDRP. Data will not be shared for any other purpose</w:t>
            </w:r>
          </w:p>
        </w:tc>
      </w:tr>
    </w:tbl>
    <w:p w14:paraId="68C174DE" w14:textId="77777777" w:rsidR="00FF7A96" w:rsidRDefault="00FF7A96" w:rsidP="00E2446F">
      <w:pPr>
        <w:pStyle w:val="BodyText"/>
        <w:spacing w:line="360" w:lineRule="auto"/>
        <w:jc w:val="center"/>
        <w:rPr>
          <w:rFonts w:ascii="Arial" w:hAnsi="Arial"/>
          <w:b/>
          <w:sz w:val="22"/>
          <w:szCs w:val="22"/>
        </w:rPr>
      </w:pPr>
    </w:p>
    <w:p w14:paraId="018D92DD" w14:textId="2A1041E8" w:rsidR="00ED7D53" w:rsidRDefault="00E2446F" w:rsidP="00E2446F">
      <w:pPr>
        <w:pStyle w:val="BodyText"/>
        <w:spacing w:line="360" w:lineRule="auto"/>
        <w:jc w:val="center"/>
        <w:rPr>
          <w:rFonts w:ascii="Arial" w:hAnsi="Arial"/>
          <w:b/>
          <w:sz w:val="22"/>
          <w:szCs w:val="22"/>
        </w:rPr>
      </w:pPr>
      <w:r>
        <w:rPr>
          <w:rFonts w:ascii="Arial" w:hAnsi="Arial"/>
          <w:b/>
          <w:sz w:val="22"/>
          <w:szCs w:val="22"/>
        </w:rPr>
        <w:t>D</w:t>
      </w:r>
      <w:r w:rsidR="00ED7D53">
        <w:rPr>
          <w:rFonts w:ascii="Arial" w:hAnsi="Arial"/>
          <w:b/>
          <w:sz w:val="22"/>
          <w:szCs w:val="22"/>
        </w:rPr>
        <w:t>es</w:t>
      </w:r>
      <w:r>
        <w:rPr>
          <w:rFonts w:ascii="Arial" w:hAnsi="Arial"/>
          <w:b/>
          <w:sz w:val="22"/>
          <w:szCs w:val="22"/>
        </w:rPr>
        <w:t>ignated Senior Nurse Role (DSN)</w:t>
      </w:r>
    </w:p>
    <w:p w14:paraId="519684A3" w14:textId="77777777" w:rsidR="00E2446F" w:rsidRDefault="00E2446F" w:rsidP="00E2446F">
      <w:pPr>
        <w:pStyle w:val="BodyText"/>
        <w:spacing w:line="360" w:lineRule="auto"/>
        <w:jc w:val="center"/>
        <w:rPr>
          <w:rFonts w:ascii="Arial" w:hAnsi="Arial"/>
          <w:b/>
          <w:sz w:val="22"/>
          <w:szCs w:val="22"/>
        </w:rPr>
      </w:pPr>
    </w:p>
    <w:p w14:paraId="2F47DE03" w14:textId="485FD3CD" w:rsidR="00ED7D53" w:rsidRPr="00ED7D53" w:rsidRDefault="00ED7D53" w:rsidP="00A82FF9">
      <w:pPr>
        <w:numPr>
          <w:ilvl w:val="0"/>
          <w:numId w:val="3"/>
        </w:numPr>
        <w:tabs>
          <w:tab w:val="clear" w:pos="720"/>
          <w:tab w:val="num" w:pos="567"/>
        </w:tabs>
        <w:spacing w:after="80" w:line="360" w:lineRule="auto"/>
        <w:ind w:left="567" w:hanging="425"/>
        <w:jc w:val="both"/>
        <w:rPr>
          <w:rFonts w:ascii="Arial" w:hAnsi="Arial"/>
          <w:i/>
          <w:sz w:val="22"/>
          <w:szCs w:val="22"/>
        </w:rPr>
      </w:pPr>
      <w:r>
        <w:rPr>
          <w:rFonts w:ascii="Arial" w:hAnsi="Arial"/>
          <w:sz w:val="22"/>
          <w:szCs w:val="22"/>
        </w:rPr>
        <w:t xml:space="preserve">An appointed nursing position that requires </w:t>
      </w:r>
      <w:r w:rsidRPr="00A33EC3">
        <w:rPr>
          <w:rFonts w:ascii="Arial" w:hAnsi="Arial"/>
          <w:b/>
          <w:sz w:val="22"/>
          <w:szCs w:val="22"/>
        </w:rPr>
        <w:t>specific clinical expertise</w:t>
      </w:r>
      <w:r>
        <w:rPr>
          <w:rFonts w:ascii="Arial" w:hAnsi="Arial"/>
          <w:sz w:val="22"/>
          <w:szCs w:val="22"/>
        </w:rPr>
        <w:t xml:space="preserve"> and/or </w:t>
      </w:r>
      <w:r w:rsidRPr="00A33EC3">
        <w:rPr>
          <w:rFonts w:ascii="Arial" w:hAnsi="Arial"/>
          <w:b/>
          <w:sz w:val="22"/>
          <w:szCs w:val="22"/>
        </w:rPr>
        <w:t>responsibility</w:t>
      </w:r>
      <w:r>
        <w:rPr>
          <w:rFonts w:ascii="Arial" w:hAnsi="Arial"/>
          <w:sz w:val="22"/>
          <w:szCs w:val="22"/>
        </w:rPr>
        <w:t xml:space="preserve"> for coordination</w:t>
      </w:r>
      <w:r w:rsidR="009A261E">
        <w:rPr>
          <w:rFonts w:ascii="Arial" w:hAnsi="Arial"/>
          <w:sz w:val="22"/>
          <w:szCs w:val="22"/>
        </w:rPr>
        <w:t>, management, education, practic</w:t>
      </w:r>
      <w:r>
        <w:rPr>
          <w:rFonts w:ascii="Arial" w:hAnsi="Arial"/>
          <w:sz w:val="22"/>
          <w:szCs w:val="22"/>
        </w:rPr>
        <w:t xml:space="preserve">e development or research. </w:t>
      </w:r>
      <w:r w:rsidRPr="00ED7D53">
        <w:rPr>
          <w:rFonts w:ascii="Arial" w:hAnsi="Arial"/>
          <w:i/>
          <w:sz w:val="22"/>
          <w:szCs w:val="22"/>
        </w:rPr>
        <w:t>Some organisations may choose to NOT include the DSN portfolio in their programme. But continue</w:t>
      </w:r>
      <w:r w:rsidR="008B21D5">
        <w:rPr>
          <w:rFonts w:ascii="Arial" w:hAnsi="Arial"/>
          <w:i/>
          <w:sz w:val="22"/>
          <w:szCs w:val="22"/>
        </w:rPr>
        <w:t xml:space="preserve"> to use the RN levels of practis</w:t>
      </w:r>
      <w:r w:rsidRPr="00ED7D53">
        <w:rPr>
          <w:rFonts w:ascii="Arial" w:hAnsi="Arial"/>
          <w:i/>
          <w:sz w:val="22"/>
          <w:szCs w:val="22"/>
        </w:rPr>
        <w:t>e (proficient or expert) using the appropriate NCNZ competencies for the specific role.</w:t>
      </w:r>
    </w:p>
    <w:p w14:paraId="731CD5A1" w14:textId="3656D138" w:rsidR="00ED7D53" w:rsidRDefault="00ED7D53" w:rsidP="00A82FF9">
      <w:pPr>
        <w:numPr>
          <w:ilvl w:val="0"/>
          <w:numId w:val="3"/>
        </w:numPr>
        <w:tabs>
          <w:tab w:val="clear" w:pos="720"/>
          <w:tab w:val="num" w:pos="567"/>
        </w:tabs>
        <w:spacing w:after="80" w:line="360" w:lineRule="auto"/>
        <w:ind w:left="567" w:hanging="425"/>
        <w:jc w:val="both"/>
        <w:rPr>
          <w:rFonts w:ascii="Arial" w:hAnsi="Arial"/>
          <w:sz w:val="22"/>
          <w:szCs w:val="22"/>
        </w:rPr>
      </w:pPr>
      <w:r>
        <w:rPr>
          <w:rFonts w:ascii="Arial" w:hAnsi="Arial"/>
          <w:sz w:val="22"/>
          <w:szCs w:val="22"/>
        </w:rPr>
        <w:t xml:space="preserve">DSN’s in Management, education, policy or research (indirect patient care) </w:t>
      </w:r>
      <w:r w:rsidRPr="00A33EC3">
        <w:rPr>
          <w:rFonts w:ascii="Arial" w:hAnsi="Arial"/>
          <w:b/>
          <w:sz w:val="22"/>
          <w:szCs w:val="22"/>
        </w:rPr>
        <w:t>must</w:t>
      </w:r>
      <w:r>
        <w:rPr>
          <w:rFonts w:ascii="Arial" w:hAnsi="Arial"/>
          <w:sz w:val="22"/>
          <w:szCs w:val="22"/>
        </w:rPr>
        <w:t xml:space="preserve"> still meet NCNZ competencies and continuing competence requirements (standard requirements). These nurses are </w:t>
      </w:r>
      <w:r w:rsidRPr="00A33EC3">
        <w:rPr>
          <w:rFonts w:ascii="Arial" w:hAnsi="Arial"/>
          <w:b/>
          <w:sz w:val="22"/>
          <w:szCs w:val="22"/>
        </w:rPr>
        <w:t>exempt</w:t>
      </w:r>
      <w:r>
        <w:rPr>
          <w:rFonts w:ascii="Arial" w:hAnsi="Arial"/>
          <w:sz w:val="22"/>
          <w:szCs w:val="22"/>
        </w:rPr>
        <w:t xml:space="preserve"> from those competences in domain two and domain three that only appl</w:t>
      </w:r>
      <w:r w:rsidR="00236967">
        <w:rPr>
          <w:rFonts w:ascii="Arial" w:hAnsi="Arial"/>
          <w:sz w:val="22"/>
          <w:szCs w:val="22"/>
        </w:rPr>
        <w:t>y</w:t>
      </w:r>
      <w:r w:rsidR="008B21D5">
        <w:rPr>
          <w:rFonts w:ascii="Arial" w:hAnsi="Arial"/>
          <w:sz w:val="22"/>
          <w:szCs w:val="22"/>
        </w:rPr>
        <w:t xml:space="preserve"> to clinical practis</w:t>
      </w:r>
      <w:r>
        <w:rPr>
          <w:rFonts w:ascii="Arial" w:hAnsi="Arial"/>
          <w:sz w:val="22"/>
          <w:szCs w:val="22"/>
        </w:rPr>
        <w:t xml:space="preserve">e. They </w:t>
      </w:r>
      <w:r w:rsidRPr="00A33EC3">
        <w:rPr>
          <w:rFonts w:ascii="Arial" w:hAnsi="Arial"/>
          <w:b/>
          <w:sz w:val="22"/>
          <w:szCs w:val="22"/>
        </w:rPr>
        <w:t>are to use</w:t>
      </w:r>
      <w:r>
        <w:rPr>
          <w:rFonts w:ascii="Arial" w:hAnsi="Arial"/>
          <w:sz w:val="22"/>
          <w:szCs w:val="22"/>
        </w:rPr>
        <w:t xml:space="preserve"> the competencies from domains 2 &amp; 3 that best align with their specific role.</w:t>
      </w:r>
    </w:p>
    <w:p w14:paraId="343C8434" w14:textId="2FAAACED" w:rsidR="00ED7D53" w:rsidRPr="002256C9" w:rsidRDefault="009A261E" w:rsidP="00A82FF9">
      <w:pPr>
        <w:numPr>
          <w:ilvl w:val="0"/>
          <w:numId w:val="3"/>
        </w:numPr>
        <w:tabs>
          <w:tab w:val="clear" w:pos="720"/>
          <w:tab w:val="num" w:pos="567"/>
        </w:tabs>
        <w:spacing w:after="80" w:line="360" w:lineRule="auto"/>
        <w:ind w:left="567" w:hanging="425"/>
        <w:jc w:val="both"/>
        <w:rPr>
          <w:rFonts w:ascii="Arial" w:hAnsi="Arial"/>
          <w:sz w:val="22"/>
          <w:szCs w:val="22"/>
          <w:u w:val="single"/>
        </w:rPr>
      </w:pPr>
      <w:r>
        <w:rPr>
          <w:rFonts w:ascii="Arial" w:hAnsi="Arial"/>
          <w:sz w:val="22"/>
          <w:szCs w:val="22"/>
        </w:rPr>
        <w:t>DSN practis</w:t>
      </w:r>
      <w:r w:rsidR="002256C9">
        <w:rPr>
          <w:rFonts w:ascii="Arial" w:hAnsi="Arial"/>
          <w:sz w:val="22"/>
          <w:szCs w:val="22"/>
        </w:rPr>
        <w:t xml:space="preserve">ing in direct care </w:t>
      </w:r>
      <w:r w:rsidR="002256C9" w:rsidRPr="002256C9">
        <w:rPr>
          <w:rFonts w:ascii="Arial" w:hAnsi="Arial"/>
          <w:sz w:val="22"/>
          <w:szCs w:val="22"/>
          <w:u w:val="single"/>
        </w:rPr>
        <w:t>and</w:t>
      </w:r>
      <w:r w:rsidR="002256C9">
        <w:rPr>
          <w:rFonts w:ascii="Arial" w:hAnsi="Arial"/>
          <w:sz w:val="22"/>
          <w:szCs w:val="22"/>
        </w:rPr>
        <w:t xml:space="preserve"> in management, education policy and /or research </w:t>
      </w:r>
      <w:r w:rsidR="002256C9" w:rsidRPr="00A33EC3">
        <w:rPr>
          <w:rFonts w:ascii="Arial" w:hAnsi="Arial"/>
          <w:b/>
          <w:sz w:val="22"/>
          <w:szCs w:val="22"/>
          <w:u w:val="single"/>
        </w:rPr>
        <w:t>must</w:t>
      </w:r>
      <w:r w:rsidR="002256C9" w:rsidRPr="002256C9">
        <w:rPr>
          <w:rFonts w:ascii="Arial" w:hAnsi="Arial"/>
          <w:sz w:val="22"/>
          <w:szCs w:val="22"/>
          <w:u w:val="single"/>
        </w:rPr>
        <w:t xml:space="preserve"> meet both sets of competencies in domains 2 &amp; 3</w:t>
      </w:r>
      <w:r w:rsidR="002256C9">
        <w:rPr>
          <w:rFonts w:ascii="Arial" w:hAnsi="Arial"/>
          <w:sz w:val="22"/>
          <w:szCs w:val="22"/>
        </w:rPr>
        <w:t xml:space="preserve"> </w:t>
      </w:r>
    </w:p>
    <w:p w14:paraId="10A880C1" w14:textId="77777777" w:rsidR="00760826" w:rsidRDefault="00760826" w:rsidP="003D15AA">
      <w:pPr>
        <w:tabs>
          <w:tab w:val="num" w:pos="567"/>
        </w:tabs>
        <w:spacing w:line="360" w:lineRule="auto"/>
        <w:ind w:hanging="578"/>
        <w:rPr>
          <w:rFonts w:ascii="Arial" w:hAnsi="Arial" w:cs="Arial"/>
          <w:b/>
          <w:sz w:val="22"/>
          <w:szCs w:val="22"/>
          <w:lang w:val="en-NZ"/>
        </w:rPr>
      </w:pPr>
    </w:p>
    <w:p w14:paraId="2B6038FE" w14:textId="77777777" w:rsidR="00760826" w:rsidRPr="00760826" w:rsidRDefault="00760826" w:rsidP="003D15AA">
      <w:pPr>
        <w:pStyle w:val="Title"/>
        <w:tabs>
          <w:tab w:val="num" w:pos="567"/>
        </w:tabs>
        <w:spacing w:line="360" w:lineRule="auto"/>
        <w:jc w:val="left"/>
        <w:rPr>
          <w:rFonts w:ascii="Arial" w:hAnsi="Arial" w:cs="Arial"/>
          <w:bCs/>
          <w:sz w:val="22"/>
          <w:szCs w:val="24"/>
        </w:rPr>
      </w:pPr>
      <w:r w:rsidRPr="00760826">
        <w:rPr>
          <w:rFonts w:ascii="Arial" w:hAnsi="Arial" w:cs="Arial"/>
          <w:bCs/>
          <w:sz w:val="22"/>
          <w:szCs w:val="24"/>
        </w:rPr>
        <w:t>Submission Information:</w:t>
      </w:r>
    </w:p>
    <w:p w14:paraId="257729B0" w14:textId="77777777" w:rsidR="00760826" w:rsidRPr="00760826" w:rsidRDefault="00760826" w:rsidP="00A82FF9">
      <w:pPr>
        <w:pStyle w:val="Title"/>
        <w:numPr>
          <w:ilvl w:val="0"/>
          <w:numId w:val="4"/>
        </w:numPr>
        <w:tabs>
          <w:tab w:val="clear" w:pos="720"/>
          <w:tab w:val="num" w:pos="567"/>
        </w:tabs>
        <w:spacing w:after="80" w:line="360" w:lineRule="auto"/>
        <w:ind w:left="567" w:hanging="425"/>
        <w:jc w:val="both"/>
        <w:rPr>
          <w:rFonts w:ascii="Arial" w:hAnsi="Arial" w:cs="Arial"/>
          <w:sz w:val="22"/>
          <w:szCs w:val="24"/>
        </w:rPr>
      </w:pPr>
      <w:r w:rsidRPr="00760826">
        <w:rPr>
          <w:rFonts w:ascii="Arial" w:hAnsi="Arial" w:cs="Arial"/>
          <w:b w:val="0"/>
          <w:bCs/>
          <w:sz w:val="22"/>
          <w:szCs w:val="24"/>
        </w:rPr>
        <w:t xml:space="preserve">Please read carefully and ensure that all sections are completed accurately and appropriately. </w:t>
      </w:r>
    </w:p>
    <w:p w14:paraId="67870E5D" w14:textId="77777777" w:rsidR="00760826" w:rsidRDefault="00760826" w:rsidP="00A82FF9">
      <w:pPr>
        <w:pStyle w:val="Title"/>
        <w:numPr>
          <w:ilvl w:val="0"/>
          <w:numId w:val="4"/>
        </w:numPr>
        <w:tabs>
          <w:tab w:val="clear" w:pos="720"/>
          <w:tab w:val="num" w:pos="567"/>
        </w:tabs>
        <w:spacing w:after="80" w:line="360" w:lineRule="auto"/>
        <w:ind w:left="567" w:hanging="425"/>
        <w:jc w:val="both"/>
        <w:rPr>
          <w:rFonts w:ascii="Arial" w:hAnsi="Arial" w:cs="Arial"/>
          <w:b w:val="0"/>
          <w:bCs/>
          <w:sz w:val="22"/>
          <w:szCs w:val="24"/>
        </w:rPr>
      </w:pPr>
      <w:r w:rsidRPr="00760826">
        <w:rPr>
          <w:rFonts w:ascii="Arial" w:hAnsi="Arial" w:cs="Arial"/>
          <w:b w:val="0"/>
          <w:bCs/>
          <w:sz w:val="22"/>
          <w:szCs w:val="24"/>
        </w:rPr>
        <w:t xml:space="preserve">Documentation is to be a </w:t>
      </w:r>
      <w:r w:rsidRPr="00760826">
        <w:rPr>
          <w:rFonts w:ascii="Arial" w:hAnsi="Arial" w:cs="Arial"/>
          <w:sz w:val="22"/>
          <w:szCs w:val="24"/>
        </w:rPr>
        <w:t>maximum of three years old</w:t>
      </w:r>
      <w:r w:rsidRPr="00760826">
        <w:rPr>
          <w:rFonts w:ascii="Arial" w:hAnsi="Arial" w:cs="Arial"/>
          <w:bCs/>
          <w:sz w:val="22"/>
          <w:szCs w:val="24"/>
        </w:rPr>
        <w:t xml:space="preserve"> except where annual requirements are specifically stated</w:t>
      </w:r>
      <w:r w:rsidRPr="00760826">
        <w:rPr>
          <w:rFonts w:ascii="Arial" w:hAnsi="Arial" w:cs="Arial"/>
          <w:b w:val="0"/>
          <w:bCs/>
          <w:sz w:val="22"/>
          <w:szCs w:val="24"/>
        </w:rPr>
        <w:t xml:space="preserve">. </w:t>
      </w:r>
    </w:p>
    <w:p w14:paraId="433F064A" w14:textId="77777777" w:rsidR="00760826" w:rsidRPr="00760826" w:rsidRDefault="00760826" w:rsidP="00A82FF9">
      <w:pPr>
        <w:pStyle w:val="Title"/>
        <w:numPr>
          <w:ilvl w:val="0"/>
          <w:numId w:val="4"/>
        </w:numPr>
        <w:tabs>
          <w:tab w:val="clear" w:pos="720"/>
          <w:tab w:val="num" w:pos="567"/>
        </w:tabs>
        <w:spacing w:after="80" w:line="360" w:lineRule="auto"/>
        <w:ind w:left="567" w:hanging="425"/>
        <w:jc w:val="both"/>
        <w:rPr>
          <w:rFonts w:ascii="Arial" w:hAnsi="Arial" w:cs="Arial"/>
          <w:b w:val="0"/>
          <w:bCs/>
          <w:sz w:val="22"/>
          <w:szCs w:val="24"/>
        </w:rPr>
      </w:pPr>
      <w:r w:rsidRPr="00760826">
        <w:rPr>
          <w:rFonts w:ascii="Arial" w:hAnsi="Arial" w:cs="Arial"/>
          <w:b w:val="0"/>
          <w:bCs/>
          <w:sz w:val="22"/>
          <w:szCs w:val="24"/>
        </w:rPr>
        <w:t xml:space="preserve">All documentation should be appropriately </w:t>
      </w:r>
      <w:r w:rsidR="00412F4B">
        <w:rPr>
          <w:rFonts w:ascii="Arial" w:hAnsi="Arial" w:cs="Arial"/>
          <w:b w:val="0"/>
          <w:bCs/>
          <w:sz w:val="22"/>
          <w:szCs w:val="24"/>
        </w:rPr>
        <w:t>named</w:t>
      </w:r>
      <w:r w:rsidRPr="00760826">
        <w:rPr>
          <w:rFonts w:ascii="Arial" w:hAnsi="Arial" w:cs="Arial"/>
          <w:b w:val="0"/>
          <w:bCs/>
          <w:sz w:val="22"/>
          <w:szCs w:val="24"/>
        </w:rPr>
        <w:t xml:space="preserve">, signed and dated. </w:t>
      </w:r>
    </w:p>
    <w:p w14:paraId="63E10C10" w14:textId="77777777" w:rsidR="00760826" w:rsidRPr="00760826" w:rsidRDefault="00760826" w:rsidP="00A82FF9">
      <w:pPr>
        <w:pStyle w:val="Title"/>
        <w:numPr>
          <w:ilvl w:val="0"/>
          <w:numId w:val="4"/>
        </w:numPr>
        <w:tabs>
          <w:tab w:val="clear" w:pos="720"/>
          <w:tab w:val="num" w:pos="567"/>
        </w:tabs>
        <w:spacing w:after="80" w:line="360" w:lineRule="auto"/>
        <w:ind w:left="567" w:hanging="425"/>
        <w:jc w:val="both"/>
        <w:rPr>
          <w:rFonts w:ascii="Arial" w:hAnsi="Arial" w:cs="Arial"/>
          <w:b w:val="0"/>
          <w:bCs/>
          <w:sz w:val="22"/>
          <w:szCs w:val="24"/>
        </w:rPr>
      </w:pPr>
      <w:r w:rsidRPr="00760826">
        <w:rPr>
          <w:rFonts w:ascii="Arial" w:hAnsi="Arial" w:cs="Arial"/>
          <w:b w:val="0"/>
          <w:bCs/>
          <w:sz w:val="22"/>
          <w:szCs w:val="24"/>
        </w:rPr>
        <w:t>You need to provide one clinical example of practice in your performance appraisal (peer</w:t>
      </w:r>
      <w:r w:rsidR="00412F4B">
        <w:rPr>
          <w:rFonts w:ascii="Arial" w:hAnsi="Arial" w:cs="Arial"/>
          <w:b w:val="0"/>
          <w:bCs/>
          <w:sz w:val="22"/>
          <w:szCs w:val="24"/>
        </w:rPr>
        <w:t>/senior nurse</w:t>
      </w:r>
      <w:r w:rsidRPr="00760826">
        <w:rPr>
          <w:rFonts w:ascii="Arial" w:hAnsi="Arial" w:cs="Arial"/>
          <w:b w:val="0"/>
          <w:bCs/>
          <w:sz w:val="22"/>
          <w:szCs w:val="24"/>
        </w:rPr>
        <w:t xml:space="preserve"> review</w:t>
      </w:r>
      <w:r w:rsidR="00412F4B">
        <w:rPr>
          <w:rFonts w:ascii="Arial" w:hAnsi="Arial" w:cs="Arial"/>
          <w:b w:val="0"/>
          <w:bCs/>
          <w:sz w:val="22"/>
          <w:szCs w:val="24"/>
        </w:rPr>
        <w:t>)</w:t>
      </w:r>
      <w:r w:rsidRPr="00760826">
        <w:rPr>
          <w:rFonts w:ascii="Arial" w:hAnsi="Arial" w:cs="Arial"/>
          <w:b w:val="0"/>
          <w:bCs/>
          <w:sz w:val="22"/>
          <w:szCs w:val="24"/>
        </w:rPr>
        <w:t xml:space="preserve"> against the Nursing Council New Zealand Competencies.</w:t>
      </w:r>
      <w:r w:rsidRPr="00760826">
        <w:rPr>
          <w:rFonts w:ascii="Arial" w:hAnsi="Arial" w:cs="Arial"/>
          <w:bCs/>
          <w:sz w:val="22"/>
          <w:szCs w:val="24"/>
        </w:rPr>
        <w:t xml:space="preserve"> </w:t>
      </w:r>
    </w:p>
    <w:p w14:paraId="4B98B115" w14:textId="77777777" w:rsidR="00760826" w:rsidRPr="00760826" w:rsidRDefault="00760826" w:rsidP="00A82FF9">
      <w:pPr>
        <w:pStyle w:val="Title"/>
        <w:numPr>
          <w:ilvl w:val="0"/>
          <w:numId w:val="4"/>
        </w:numPr>
        <w:tabs>
          <w:tab w:val="clear" w:pos="720"/>
          <w:tab w:val="num" w:pos="567"/>
        </w:tabs>
        <w:spacing w:after="80" w:line="360" w:lineRule="auto"/>
        <w:ind w:left="567" w:hanging="425"/>
        <w:jc w:val="both"/>
        <w:rPr>
          <w:rFonts w:ascii="Arial" w:hAnsi="Arial" w:cs="Arial"/>
          <w:b w:val="0"/>
          <w:bCs/>
          <w:sz w:val="22"/>
          <w:szCs w:val="24"/>
        </w:rPr>
      </w:pPr>
      <w:r w:rsidRPr="00760826">
        <w:rPr>
          <w:rFonts w:ascii="Arial" w:hAnsi="Arial" w:cs="Arial"/>
          <w:b w:val="0"/>
          <w:bCs/>
          <w:sz w:val="22"/>
          <w:szCs w:val="24"/>
        </w:rPr>
        <w:t>All evidence submitted should be your own work or if in collaboration, permission and sign off sought from the third party.</w:t>
      </w:r>
    </w:p>
    <w:p w14:paraId="3BCE425A" w14:textId="77777777" w:rsidR="00760826" w:rsidRPr="00760826" w:rsidRDefault="00760826" w:rsidP="00A82FF9">
      <w:pPr>
        <w:pStyle w:val="Title"/>
        <w:numPr>
          <w:ilvl w:val="0"/>
          <w:numId w:val="4"/>
        </w:numPr>
        <w:tabs>
          <w:tab w:val="clear" w:pos="720"/>
          <w:tab w:val="num" w:pos="567"/>
        </w:tabs>
        <w:spacing w:after="80" w:line="360" w:lineRule="auto"/>
        <w:ind w:left="567" w:hanging="425"/>
        <w:jc w:val="both"/>
        <w:rPr>
          <w:rFonts w:ascii="Arial" w:hAnsi="Arial" w:cs="Arial"/>
          <w:b w:val="0"/>
          <w:bCs/>
          <w:sz w:val="22"/>
          <w:szCs w:val="24"/>
        </w:rPr>
      </w:pPr>
      <w:r w:rsidRPr="00760826">
        <w:rPr>
          <w:rFonts w:ascii="Arial" w:hAnsi="Arial" w:cs="Arial"/>
          <w:b w:val="0"/>
          <w:bCs/>
          <w:sz w:val="22"/>
          <w:szCs w:val="24"/>
        </w:rPr>
        <w:t>Your portfolio should show examples of ‘best practice’ at all times.</w:t>
      </w:r>
    </w:p>
    <w:p w14:paraId="72D45AB9" w14:textId="77777777" w:rsidR="00760826" w:rsidRPr="00760826" w:rsidRDefault="00087D98" w:rsidP="00A82FF9">
      <w:pPr>
        <w:pStyle w:val="Title"/>
        <w:numPr>
          <w:ilvl w:val="0"/>
          <w:numId w:val="4"/>
        </w:numPr>
        <w:tabs>
          <w:tab w:val="clear" w:pos="720"/>
          <w:tab w:val="num" w:pos="567"/>
        </w:tabs>
        <w:spacing w:after="80" w:line="360" w:lineRule="auto"/>
        <w:ind w:left="567" w:hanging="425"/>
        <w:jc w:val="both"/>
        <w:rPr>
          <w:rFonts w:ascii="Arial" w:hAnsi="Arial" w:cs="Arial"/>
          <w:b w:val="0"/>
          <w:bCs/>
          <w:sz w:val="22"/>
          <w:szCs w:val="24"/>
        </w:rPr>
      </w:pPr>
      <w:r>
        <w:rPr>
          <w:rFonts w:ascii="Arial" w:hAnsi="Arial" w:cs="Arial"/>
          <w:b w:val="0"/>
          <w:bCs/>
          <w:sz w:val="22"/>
          <w:szCs w:val="24"/>
        </w:rPr>
        <w:t>Tho</w:t>
      </w:r>
      <w:r w:rsidR="00412F4B">
        <w:rPr>
          <w:rFonts w:ascii="Arial" w:hAnsi="Arial" w:cs="Arial"/>
          <w:b w:val="0"/>
          <w:bCs/>
          <w:sz w:val="22"/>
          <w:szCs w:val="24"/>
        </w:rPr>
        <w:t>se involved in your portfolio submission</w:t>
      </w:r>
      <w:r w:rsidR="00760826" w:rsidRPr="00760826">
        <w:rPr>
          <w:rFonts w:ascii="Arial" w:hAnsi="Arial" w:cs="Arial"/>
          <w:b w:val="0"/>
          <w:bCs/>
          <w:sz w:val="22"/>
          <w:szCs w:val="24"/>
        </w:rPr>
        <w:t xml:space="preserve"> may be approached to assist during the assessment process by providing additional evidence or confirmation. </w:t>
      </w:r>
    </w:p>
    <w:p w14:paraId="57A957DA" w14:textId="77777777" w:rsidR="00412F4B" w:rsidRDefault="00412F4B" w:rsidP="00760826">
      <w:pPr>
        <w:tabs>
          <w:tab w:val="left" w:pos="2655"/>
        </w:tabs>
        <w:rPr>
          <w:rFonts w:ascii="Arial" w:hAnsi="Arial" w:cs="Arial"/>
          <w:i/>
          <w:sz w:val="22"/>
          <w:szCs w:val="24"/>
        </w:rPr>
      </w:pPr>
    </w:p>
    <w:p w14:paraId="169C2EB9" w14:textId="77777777" w:rsidR="00760826" w:rsidRPr="00412F4B" w:rsidRDefault="00760826" w:rsidP="005808AF">
      <w:pPr>
        <w:tabs>
          <w:tab w:val="left" w:pos="2655"/>
        </w:tabs>
        <w:jc w:val="both"/>
        <w:rPr>
          <w:rFonts w:ascii="Arial Narrow" w:hAnsi="Arial Narrow" w:cs="Arial"/>
          <w:i/>
          <w:sz w:val="22"/>
          <w:szCs w:val="24"/>
        </w:rPr>
      </w:pPr>
      <w:r w:rsidRPr="00412F4B">
        <w:rPr>
          <w:rFonts w:ascii="Arial Narrow" w:hAnsi="Arial Narrow" w:cs="Arial"/>
          <w:i/>
          <w:sz w:val="22"/>
          <w:szCs w:val="24"/>
        </w:rPr>
        <w:t xml:space="preserve">N.B. </w:t>
      </w:r>
      <w:r w:rsidR="002052FD">
        <w:rPr>
          <w:rFonts w:ascii="Arial Narrow" w:hAnsi="Arial Narrow" w:cs="Arial"/>
          <w:i/>
          <w:sz w:val="22"/>
          <w:szCs w:val="24"/>
        </w:rPr>
        <w:t>Should you be practicing in an</w:t>
      </w:r>
      <w:r w:rsidR="005808AF">
        <w:rPr>
          <w:rFonts w:ascii="Arial Narrow" w:hAnsi="Arial Narrow" w:cs="Arial"/>
          <w:i/>
          <w:sz w:val="22"/>
          <w:szCs w:val="24"/>
        </w:rPr>
        <w:t xml:space="preserve"> Expanded Practice Role or in Management, Education, Research or Policy, p</w:t>
      </w:r>
      <w:r w:rsidRPr="00412F4B">
        <w:rPr>
          <w:rFonts w:ascii="Arial Narrow" w:hAnsi="Arial Narrow" w:cs="Arial"/>
          <w:i/>
          <w:sz w:val="22"/>
          <w:szCs w:val="24"/>
        </w:rPr>
        <w:t xml:space="preserve">lease </w:t>
      </w:r>
      <w:r w:rsidR="005808AF">
        <w:rPr>
          <w:rFonts w:ascii="Arial Narrow" w:hAnsi="Arial Narrow" w:cs="Arial"/>
          <w:i/>
          <w:sz w:val="22"/>
          <w:szCs w:val="24"/>
        </w:rPr>
        <w:t>access the appropriate supplementary competencies w</w:t>
      </w:r>
      <w:r w:rsidRPr="00412F4B">
        <w:rPr>
          <w:rFonts w:ascii="Arial Narrow" w:hAnsi="Arial Narrow" w:cs="Arial"/>
          <w:i/>
          <w:sz w:val="22"/>
          <w:szCs w:val="24"/>
        </w:rPr>
        <w:t>orkbook</w:t>
      </w:r>
      <w:r w:rsidR="005808AF">
        <w:rPr>
          <w:rFonts w:ascii="Arial Narrow" w:hAnsi="Arial Narrow" w:cs="Arial"/>
          <w:i/>
          <w:sz w:val="22"/>
          <w:szCs w:val="24"/>
        </w:rPr>
        <w:t>.</w:t>
      </w:r>
      <w:r w:rsidRPr="00412F4B">
        <w:rPr>
          <w:rFonts w:ascii="Arial Narrow" w:hAnsi="Arial Narrow" w:cs="Arial"/>
          <w:i/>
          <w:sz w:val="22"/>
          <w:szCs w:val="24"/>
        </w:rPr>
        <w:t xml:space="preserve"> </w:t>
      </w:r>
    </w:p>
    <w:p w14:paraId="00B93199" w14:textId="77777777" w:rsidR="00760826" w:rsidRPr="00760826" w:rsidRDefault="00760826" w:rsidP="005808AF">
      <w:pPr>
        <w:jc w:val="both"/>
        <w:rPr>
          <w:rFonts w:ascii="Arial" w:hAnsi="Arial" w:cs="Arial"/>
          <w:b/>
          <w:szCs w:val="22"/>
          <w:lang w:val="en-NZ"/>
        </w:rPr>
      </w:pPr>
    </w:p>
    <w:p w14:paraId="5BB06B82" w14:textId="77777777" w:rsidR="00760826" w:rsidRDefault="00760826">
      <w:pPr>
        <w:rPr>
          <w:rFonts w:ascii="Arial" w:hAnsi="Arial" w:cs="Arial"/>
          <w:b/>
          <w:sz w:val="22"/>
          <w:szCs w:val="22"/>
          <w:lang w:val="en-NZ"/>
        </w:rPr>
      </w:pPr>
    </w:p>
    <w:tbl>
      <w:tblPr>
        <w:tblStyle w:val="TableGrid"/>
        <w:tblW w:w="9776" w:type="dxa"/>
        <w:tblLayout w:type="fixed"/>
        <w:tblLook w:val="04A0" w:firstRow="1" w:lastRow="0" w:firstColumn="1" w:lastColumn="0" w:noHBand="0" w:noVBand="1"/>
      </w:tblPr>
      <w:tblGrid>
        <w:gridCol w:w="516"/>
        <w:gridCol w:w="6694"/>
        <w:gridCol w:w="1149"/>
        <w:gridCol w:w="1417"/>
      </w:tblGrid>
      <w:tr w:rsidR="00AB6140" w:rsidRPr="00863BF9" w14:paraId="38A9E9A8" w14:textId="77777777" w:rsidTr="0017692C">
        <w:tc>
          <w:tcPr>
            <w:tcW w:w="9776" w:type="dxa"/>
            <w:gridSpan w:val="4"/>
            <w:shd w:val="clear" w:color="auto" w:fill="000000" w:themeFill="text1"/>
          </w:tcPr>
          <w:p w14:paraId="48BDE93F" w14:textId="77777777" w:rsidR="00FA5E5B" w:rsidRPr="00863BF9" w:rsidRDefault="00412F4B" w:rsidP="00B1707A">
            <w:pPr>
              <w:rPr>
                <w:rFonts w:ascii="Arial" w:hAnsi="Arial" w:cs="Arial"/>
                <w:b/>
                <w:color w:val="FFFFFF" w:themeColor="background1"/>
                <w:sz w:val="36"/>
                <w:szCs w:val="22"/>
                <w:lang w:val="en-NZ"/>
              </w:rPr>
            </w:pPr>
            <w:r w:rsidRPr="00863BF9">
              <w:rPr>
                <w:rFonts w:ascii="Arial" w:hAnsi="Arial" w:cs="Arial"/>
                <w:b/>
                <w:color w:val="FFFFFF" w:themeColor="background1"/>
                <w:sz w:val="36"/>
                <w:szCs w:val="22"/>
                <w:lang w:val="en-NZ"/>
              </w:rPr>
              <w:t>Evidential Re</w:t>
            </w:r>
            <w:r w:rsidR="00ED7D53">
              <w:rPr>
                <w:rFonts w:ascii="Arial" w:hAnsi="Arial" w:cs="Arial"/>
                <w:b/>
                <w:color w:val="FFFFFF" w:themeColor="background1"/>
                <w:sz w:val="36"/>
                <w:szCs w:val="22"/>
                <w:lang w:val="en-NZ"/>
              </w:rPr>
              <w:t xml:space="preserve">quirements Checklist – Designated Senior Nurse </w:t>
            </w:r>
          </w:p>
        </w:tc>
      </w:tr>
      <w:tr w:rsidR="00412F4B" w:rsidRPr="00257746" w14:paraId="1053CD13" w14:textId="77777777" w:rsidTr="0017692C">
        <w:trPr>
          <w:trHeight w:val="560"/>
        </w:trPr>
        <w:tc>
          <w:tcPr>
            <w:tcW w:w="516" w:type="dxa"/>
            <w:shd w:val="clear" w:color="auto" w:fill="D9D9D9" w:themeFill="background1" w:themeFillShade="D9"/>
          </w:tcPr>
          <w:p w14:paraId="6975AEB7" w14:textId="77777777" w:rsidR="00412F4B" w:rsidRPr="00257746" w:rsidRDefault="00412F4B" w:rsidP="00B1707A">
            <w:pPr>
              <w:rPr>
                <w:rFonts w:ascii="Arial" w:hAnsi="Arial" w:cs="Arial"/>
                <w:b/>
                <w:szCs w:val="22"/>
                <w:lang w:val="en-NZ"/>
              </w:rPr>
            </w:pPr>
          </w:p>
        </w:tc>
        <w:tc>
          <w:tcPr>
            <w:tcW w:w="6694" w:type="dxa"/>
            <w:shd w:val="clear" w:color="auto" w:fill="D9D9D9" w:themeFill="background1" w:themeFillShade="D9"/>
          </w:tcPr>
          <w:p w14:paraId="0EE611FA" w14:textId="77777777" w:rsidR="002E382D" w:rsidRDefault="002E382D" w:rsidP="00B1707A">
            <w:pPr>
              <w:rPr>
                <w:rFonts w:ascii="Arial" w:hAnsi="Arial" w:cs="Arial"/>
                <w:b/>
                <w:sz w:val="24"/>
                <w:szCs w:val="22"/>
                <w:lang w:val="en-NZ"/>
              </w:rPr>
            </w:pPr>
          </w:p>
          <w:p w14:paraId="77F0D9CE" w14:textId="7036B69C" w:rsidR="00863BF9" w:rsidRDefault="00823BF4" w:rsidP="00B1707A">
            <w:pPr>
              <w:rPr>
                <w:rFonts w:ascii="Arial" w:hAnsi="Arial" w:cs="Arial"/>
                <w:b/>
                <w:sz w:val="24"/>
                <w:szCs w:val="22"/>
                <w:lang w:val="en-NZ"/>
              </w:rPr>
            </w:pPr>
            <w:r>
              <w:rPr>
                <w:rFonts w:ascii="Arial" w:hAnsi="Arial" w:cs="Arial"/>
                <w:b/>
                <w:sz w:val="24"/>
                <w:szCs w:val="22"/>
                <w:lang w:val="en-NZ"/>
              </w:rPr>
              <w:t>Applicant Name:</w:t>
            </w:r>
          </w:p>
          <w:p w14:paraId="6DE0B6A9" w14:textId="77777777" w:rsidR="0017692C" w:rsidRPr="00863BF9" w:rsidRDefault="0017692C" w:rsidP="00573E9E">
            <w:pPr>
              <w:rPr>
                <w:rFonts w:ascii="Arial Narrow" w:hAnsi="Arial Narrow" w:cs="Arial"/>
                <w:szCs w:val="22"/>
                <w:lang w:val="en-NZ"/>
              </w:rPr>
            </w:pPr>
          </w:p>
        </w:tc>
        <w:tc>
          <w:tcPr>
            <w:tcW w:w="1149" w:type="dxa"/>
            <w:tcBorders>
              <w:right w:val="triple" w:sz="4" w:space="0" w:color="auto"/>
            </w:tcBorders>
            <w:shd w:val="clear" w:color="auto" w:fill="D9D9D9" w:themeFill="background1" w:themeFillShade="D9"/>
          </w:tcPr>
          <w:p w14:paraId="60CC50ED" w14:textId="4D65CEA7" w:rsidR="00412F4B" w:rsidRPr="007311B1" w:rsidRDefault="000215B0" w:rsidP="000215B0">
            <w:pPr>
              <w:jc w:val="center"/>
              <w:rPr>
                <w:rFonts w:ascii="Arial" w:hAnsi="Arial" w:cs="Arial"/>
                <w:b/>
                <w:lang w:val="en-NZ"/>
              </w:rPr>
            </w:pPr>
            <w:r>
              <w:rPr>
                <w:rFonts w:ascii="Arial" w:hAnsi="Arial" w:cs="Arial"/>
                <w:b/>
                <w:lang w:val="en-NZ"/>
              </w:rPr>
              <w:t xml:space="preserve">Applicant </w:t>
            </w:r>
            <w:r w:rsidR="00BD0C6A" w:rsidRPr="007311B1">
              <w:rPr>
                <w:rFonts w:ascii="Arial" w:hAnsi="Arial" w:cs="Arial"/>
                <w:b/>
                <w:lang w:val="en-NZ"/>
              </w:rPr>
              <w:t>to complete</w:t>
            </w:r>
          </w:p>
        </w:tc>
        <w:tc>
          <w:tcPr>
            <w:tcW w:w="1417" w:type="dxa"/>
            <w:tcBorders>
              <w:left w:val="triple" w:sz="4" w:space="0" w:color="auto"/>
            </w:tcBorders>
            <w:shd w:val="clear" w:color="auto" w:fill="D9D9D9" w:themeFill="background1" w:themeFillShade="D9"/>
          </w:tcPr>
          <w:p w14:paraId="194984B8" w14:textId="77777777" w:rsidR="00412F4B" w:rsidRDefault="00412F4B" w:rsidP="000215B0">
            <w:pPr>
              <w:jc w:val="center"/>
              <w:rPr>
                <w:rFonts w:ascii="Arial" w:hAnsi="Arial" w:cs="Arial"/>
                <w:b/>
                <w:szCs w:val="22"/>
                <w:lang w:val="en-NZ"/>
              </w:rPr>
            </w:pPr>
            <w:r>
              <w:rPr>
                <w:rFonts w:ascii="Arial" w:hAnsi="Arial" w:cs="Arial"/>
                <w:b/>
                <w:szCs w:val="22"/>
                <w:lang w:val="en-NZ"/>
              </w:rPr>
              <w:t xml:space="preserve">Assessor </w:t>
            </w:r>
            <w:r w:rsidR="00F55825">
              <w:rPr>
                <w:rFonts w:ascii="Arial" w:hAnsi="Arial" w:cs="Arial"/>
                <w:b/>
                <w:szCs w:val="22"/>
                <w:lang w:val="en-NZ"/>
              </w:rPr>
              <w:t>to com</w:t>
            </w:r>
            <w:r w:rsidR="0017692C">
              <w:rPr>
                <w:rFonts w:ascii="Arial" w:hAnsi="Arial" w:cs="Arial"/>
                <w:b/>
                <w:szCs w:val="22"/>
                <w:lang w:val="en-NZ"/>
              </w:rPr>
              <w:t>p</w:t>
            </w:r>
            <w:r w:rsidR="00F55825">
              <w:rPr>
                <w:rFonts w:ascii="Arial" w:hAnsi="Arial" w:cs="Arial"/>
                <w:b/>
                <w:szCs w:val="22"/>
                <w:lang w:val="en-NZ"/>
              </w:rPr>
              <w:t>lete</w:t>
            </w:r>
          </w:p>
          <w:p w14:paraId="34753A8C" w14:textId="2F2D606E" w:rsidR="007311B1" w:rsidRPr="00257746" w:rsidRDefault="007311B1" w:rsidP="000215B0">
            <w:pPr>
              <w:jc w:val="center"/>
              <w:rPr>
                <w:rFonts w:ascii="Arial" w:hAnsi="Arial" w:cs="Arial"/>
                <w:b/>
                <w:szCs w:val="22"/>
                <w:lang w:val="en-NZ"/>
              </w:rPr>
            </w:pPr>
            <w:r>
              <w:rPr>
                <w:rFonts w:ascii="Arial" w:hAnsi="Arial" w:cs="Arial"/>
                <w:b/>
                <w:szCs w:val="22"/>
                <w:lang w:val="en-NZ"/>
              </w:rPr>
              <w:t>(Documents</w:t>
            </w:r>
            <w:r w:rsidR="000215B0">
              <w:rPr>
                <w:rFonts w:ascii="Arial" w:hAnsi="Arial" w:cs="Arial"/>
                <w:b/>
                <w:szCs w:val="22"/>
                <w:lang w:val="en-NZ"/>
              </w:rPr>
              <w:t xml:space="preserve"> Sighted</w:t>
            </w:r>
            <w:r>
              <w:rPr>
                <w:rFonts w:ascii="Arial" w:hAnsi="Arial" w:cs="Arial"/>
                <w:b/>
                <w:szCs w:val="22"/>
                <w:lang w:val="en-NZ"/>
              </w:rPr>
              <w:t>)</w:t>
            </w:r>
          </w:p>
        </w:tc>
      </w:tr>
      <w:tr w:rsidR="008D04B2" w14:paraId="59332AC2" w14:textId="77777777" w:rsidTr="00C4089A">
        <w:trPr>
          <w:trHeight w:val="413"/>
        </w:trPr>
        <w:tc>
          <w:tcPr>
            <w:tcW w:w="516" w:type="dxa"/>
          </w:tcPr>
          <w:p w14:paraId="79EF1EED" w14:textId="77777777" w:rsidR="008D04B2" w:rsidRPr="007A2D8A" w:rsidRDefault="00FB145D" w:rsidP="00412F4B">
            <w:pPr>
              <w:rPr>
                <w:rFonts w:ascii="Arial" w:hAnsi="Arial" w:cs="Arial"/>
                <w:sz w:val="18"/>
                <w:szCs w:val="18"/>
              </w:rPr>
            </w:pPr>
            <w:r>
              <w:rPr>
                <w:rFonts w:ascii="Arial" w:hAnsi="Arial" w:cs="Arial"/>
                <w:sz w:val="18"/>
                <w:szCs w:val="18"/>
              </w:rPr>
              <w:t>1</w:t>
            </w:r>
            <w:r w:rsidR="008D04B2" w:rsidRPr="00863BF9">
              <w:rPr>
                <w:rFonts w:ascii="Arial" w:hAnsi="Arial" w:cs="Arial"/>
                <w:sz w:val="22"/>
                <w:szCs w:val="18"/>
              </w:rPr>
              <w:t>.</w:t>
            </w:r>
          </w:p>
        </w:tc>
        <w:tc>
          <w:tcPr>
            <w:tcW w:w="6694" w:type="dxa"/>
          </w:tcPr>
          <w:p w14:paraId="65825FCF" w14:textId="706E85CD" w:rsidR="008D04B2" w:rsidRPr="00F55825" w:rsidRDefault="008B21D5" w:rsidP="00412F4B">
            <w:pPr>
              <w:rPr>
                <w:rFonts w:ascii="Arial" w:hAnsi="Arial" w:cs="Arial"/>
                <w:b/>
                <w:sz w:val="22"/>
                <w:szCs w:val="18"/>
              </w:rPr>
            </w:pPr>
            <w:r>
              <w:rPr>
                <w:rFonts w:ascii="Arial" w:hAnsi="Arial" w:cs="Arial"/>
                <w:b/>
                <w:sz w:val="22"/>
                <w:szCs w:val="18"/>
              </w:rPr>
              <w:t>Annual Practis</w:t>
            </w:r>
            <w:r w:rsidR="008D04B2" w:rsidRPr="00F55825">
              <w:rPr>
                <w:rFonts w:ascii="Arial" w:hAnsi="Arial" w:cs="Arial"/>
                <w:b/>
                <w:sz w:val="22"/>
                <w:szCs w:val="18"/>
              </w:rPr>
              <w:t xml:space="preserve">ing Certificate </w:t>
            </w:r>
          </w:p>
          <w:p w14:paraId="55A26FD3" w14:textId="77777777" w:rsidR="008D04B2" w:rsidRDefault="008D04B2" w:rsidP="00412F4B">
            <w:pPr>
              <w:rPr>
                <w:rFonts w:ascii="Arial Narrow" w:hAnsi="Arial Narrow" w:cs="Arial"/>
                <w:sz w:val="18"/>
                <w:szCs w:val="18"/>
              </w:rPr>
            </w:pPr>
            <w:r w:rsidRPr="00863BF9">
              <w:rPr>
                <w:rFonts w:ascii="Arial Narrow" w:hAnsi="Arial Narrow" w:cs="Arial"/>
                <w:sz w:val="18"/>
                <w:szCs w:val="18"/>
              </w:rPr>
              <w:t>Printout from NCNZ Website</w:t>
            </w:r>
            <w:r>
              <w:rPr>
                <w:rFonts w:ascii="Arial Narrow" w:hAnsi="Arial Narrow" w:cs="Arial"/>
                <w:sz w:val="18"/>
                <w:szCs w:val="18"/>
              </w:rPr>
              <w:t>, or copy of current APC (front and back )</w:t>
            </w:r>
          </w:p>
          <w:p w14:paraId="53A8D382" w14:textId="77777777" w:rsidR="008D04B2" w:rsidRPr="007A2D8A" w:rsidRDefault="008D04B2" w:rsidP="00412F4B">
            <w:pPr>
              <w:rPr>
                <w:rFonts w:ascii="Arial" w:hAnsi="Arial" w:cs="Arial"/>
                <w:sz w:val="18"/>
                <w:szCs w:val="18"/>
              </w:rPr>
            </w:pPr>
          </w:p>
        </w:tc>
        <w:tc>
          <w:tcPr>
            <w:tcW w:w="1149" w:type="dxa"/>
            <w:tcBorders>
              <w:right w:val="triple" w:sz="4" w:space="0" w:color="auto"/>
            </w:tcBorders>
          </w:tcPr>
          <w:p w14:paraId="0EC7049C" w14:textId="77777777" w:rsidR="008D04B2" w:rsidRPr="007A2D8A" w:rsidRDefault="008D04B2" w:rsidP="00412F4B">
            <w:pPr>
              <w:rPr>
                <w:rFonts w:ascii="Arial" w:hAnsi="Arial" w:cs="Arial"/>
                <w:sz w:val="18"/>
                <w:szCs w:val="18"/>
              </w:rPr>
            </w:pPr>
            <w:r w:rsidRPr="00412F4B">
              <w:rPr>
                <w:rFonts w:ascii="Arial" w:hAnsi="Arial" w:cs="Arial"/>
                <w:sz w:val="36"/>
                <w:szCs w:val="22"/>
              </w:rPr>
              <w:t>□</w:t>
            </w:r>
          </w:p>
        </w:tc>
        <w:tc>
          <w:tcPr>
            <w:tcW w:w="1417" w:type="dxa"/>
            <w:tcBorders>
              <w:left w:val="triple" w:sz="4" w:space="0" w:color="auto"/>
            </w:tcBorders>
          </w:tcPr>
          <w:p w14:paraId="04089B1C" w14:textId="77777777" w:rsidR="008D04B2" w:rsidRPr="00412F4B" w:rsidRDefault="008D04B2" w:rsidP="00412F4B">
            <w:pPr>
              <w:rPr>
                <w:rFonts w:ascii="Arial" w:hAnsi="Arial" w:cs="Arial"/>
                <w:sz w:val="18"/>
                <w:szCs w:val="18"/>
              </w:rPr>
            </w:pPr>
            <w:r w:rsidRPr="00412F4B">
              <w:rPr>
                <w:rFonts w:ascii="Arial" w:hAnsi="Arial" w:cs="Arial"/>
                <w:sz w:val="36"/>
                <w:szCs w:val="22"/>
              </w:rPr>
              <w:t>□</w:t>
            </w:r>
          </w:p>
        </w:tc>
      </w:tr>
      <w:tr w:rsidR="008D04B2" w:rsidRPr="00863BF9" w14:paraId="2D4D8F2D" w14:textId="77777777" w:rsidTr="00C4089A">
        <w:tc>
          <w:tcPr>
            <w:tcW w:w="516" w:type="dxa"/>
            <w:shd w:val="clear" w:color="auto" w:fill="auto"/>
          </w:tcPr>
          <w:p w14:paraId="1AFC270D" w14:textId="77777777" w:rsidR="008D04B2" w:rsidRPr="00863BF9" w:rsidRDefault="00FB145D" w:rsidP="00B1707A">
            <w:pPr>
              <w:rPr>
                <w:rFonts w:ascii="Arial" w:hAnsi="Arial" w:cs="Arial"/>
                <w:sz w:val="22"/>
                <w:szCs w:val="22"/>
                <w:lang w:val="en-NZ"/>
              </w:rPr>
            </w:pPr>
            <w:r>
              <w:rPr>
                <w:rFonts w:ascii="Arial" w:hAnsi="Arial" w:cs="Arial"/>
                <w:sz w:val="18"/>
                <w:szCs w:val="18"/>
                <w:lang w:val="en-NZ"/>
              </w:rPr>
              <w:t>2</w:t>
            </w:r>
            <w:r w:rsidR="008D04B2" w:rsidRPr="00863BF9">
              <w:rPr>
                <w:rFonts w:ascii="Arial" w:hAnsi="Arial" w:cs="Arial"/>
                <w:sz w:val="22"/>
                <w:szCs w:val="22"/>
                <w:lang w:val="en-NZ"/>
              </w:rPr>
              <w:t>.</w:t>
            </w:r>
          </w:p>
        </w:tc>
        <w:tc>
          <w:tcPr>
            <w:tcW w:w="6694" w:type="dxa"/>
            <w:shd w:val="clear" w:color="auto" w:fill="auto"/>
          </w:tcPr>
          <w:p w14:paraId="5672D7A4" w14:textId="77777777" w:rsidR="008D04B2" w:rsidRPr="00F55825" w:rsidRDefault="008D04B2" w:rsidP="00B1707A">
            <w:pPr>
              <w:rPr>
                <w:rFonts w:ascii="Arial" w:hAnsi="Arial" w:cs="Arial"/>
                <w:b/>
                <w:sz w:val="22"/>
                <w:szCs w:val="22"/>
                <w:lang w:val="en-NZ"/>
              </w:rPr>
            </w:pPr>
            <w:r w:rsidRPr="00F55825">
              <w:rPr>
                <w:rFonts w:ascii="Arial" w:hAnsi="Arial" w:cs="Arial"/>
                <w:b/>
                <w:sz w:val="22"/>
                <w:szCs w:val="22"/>
                <w:lang w:val="en-NZ"/>
              </w:rPr>
              <w:t>Hours of Practice</w:t>
            </w:r>
          </w:p>
          <w:p w14:paraId="0EC79815" w14:textId="1419C967" w:rsidR="008D04B2" w:rsidRDefault="009F3C89" w:rsidP="002052FD">
            <w:pPr>
              <w:rPr>
                <w:rFonts w:ascii="Arial Narrow" w:hAnsi="Arial Narrow" w:cs="Arial"/>
                <w:sz w:val="18"/>
                <w:szCs w:val="18"/>
              </w:rPr>
            </w:pPr>
            <w:r>
              <w:rPr>
                <w:rFonts w:ascii="Arial Narrow" w:hAnsi="Arial Narrow" w:cs="Arial"/>
                <w:sz w:val="18"/>
                <w:szCs w:val="18"/>
              </w:rPr>
              <w:t>Evidence of 450 hours of practis</w:t>
            </w:r>
            <w:r w:rsidR="008D04B2">
              <w:rPr>
                <w:rFonts w:ascii="Arial Narrow" w:hAnsi="Arial Narrow" w:cs="Arial"/>
                <w:sz w:val="18"/>
                <w:szCs w:val="18"/>
              </w:rPr>
              <w:t xml:space="preserve">e </w:t>
            </w:r>
            <w:r w:rsidR="00CC3E58">
              <w:rPr>
                <w:rFonts w:ascii="Arial Narrow" w:hAnsi="Arial Narrow" w:cs="Arial"/>
                <w:sz w:val="18"/>
                <w:szCs w:val="18"/>
              </w:rPr>
              <w:t xml:space="preserve">to be </w:t>
            </w:r>
            <w:r w:rsidR="008D04B2" w:rsidRPr="00CC3E58">
              <w:rPr>
                <w:rFonts w:ascii="Arial Narrow" w:hAnsi="Arial Narrow" w:cs="Arial"/>
                <w:b/>
                <w:sz w:val="18"/>
                <w:szCs w:val="18"/>
              </w:rPr>
              <w:t>verified</w:t>
            </w:r>
            <w:r w:rsidR="00CC3E58" w:rsidRPr="00CC3E58">
              <w:rPr>
                <w:rFonts w:ascii="Arial Narrow" w:hAnsi="Arial Narrow" w:cs="Arial"/>
                <w:b/>
                <w:sz w:val="18"/>
                <w:szCs w:val="18"/>
              </w:rPr>
              <w:t xml:space="preserve"> by Charge Nurse/Nurse Manager</w:t>
            </w:r>
            <w:r w:rsidR="008D04B2">
              <w:rPr>
                <w:rFonts w:ascii="Arial Narrow" w:hAnsi="Arial Narrow" w:cs="Arial"/>
                <w:sz w:val="18"/>
                <w:szCs w:val="18"/>
              </w:rPr>
              <w:t xml:space="preserve"> – validated in /Performance appraisal or Record of Practice Hours report/form.</w:t>
            </w:r>
          </w:p>
          <w:p w14:paraId="1A220784" w14:textId="77777777" w:rsidR="008D04B2" w:rsidRPr="00863BF9" w:rsidRDefault="008D04B2" w:rsidP="002052FD">
            <w:pPr>
              <w:rPr>
                <w:rFonts w:ascii="Arial" w:hAnsi="Arial" w:cs="Arial"/>
                <w:sz w:val="22"/>
                <w:szCs w:val="22"/>
                <w:lang w:val="en-NZ"/>
              </w:rPr>
            </w:pPr>
          </w:p>
        </w:tc>
        <w:tc>
          <w:tcPr>
            <w:tcW w:w="1149" w:type="dxa"/>
            <w:tcBorders>
              <w:right w:val="triple" w:sz="4" w:space="0" w:color="auto"/>
            </w:tcBorders>
            <w:shd w:val="clear" w:color="auto" w:fill="auto"/>
          </w:tcPr>
          <w:p w14:paraId="26871B09" w14:textId="77777777" w:rsidR="008D04B2" w:rsidRPr="00863BF9" w:rsidRDefault="008D04B2" w:rsidP="00B1707A">
            <w:pPr>
              <w:rPr>
                <w:rFonts w:ascii="Arial" w:hAnsi="Arial" w:cs="Arial"/>
                <w:szCs w:val="22"/>
                <w:lang w:val="en-NZ"/>
              </w:rPr>
            </w:pPr>
            <w:r w:rsidRPr="00412F4B">
              <w:rPr>
                <w:rFonts w:ascii="Arial" w:hAnsi="Arial" w:cs="Arial"/>
                <w:sz w:val="36"/>
                <w:szCs w:val="22"/>
              </w:rPr>
              <w:t>□</w:t>
            </w:r>
          </w:p>
        </w:tc>
        <w:tc>
          <w:tcPr>
            <w:tcW w:w="1417" w:type="dxa"/>
            <w:tcBorders>
              <w:left w:val="triple" w:sz="4" w:space="0" w:color="auto"/>
            </w:tcBorders>
            <w:shd w:val="clear" w:color="auto" w:fill="auto"/>
          </w:tcPr>
          <w:p w14:paraId="2824F812" w14:textId="77777777" w:rsidR="008D04B2" w:rsidRPr="00863BF9" w:rsidRDefault="008D04B2" w:rsidP="00B1707A">
            <w:pPr>
              <w:rPr>
                <w:rFonts w:ascii="Arial" w:hAnsi="Arial" w:cs="Arial"/>
                <w:szCs w:val="22"/>
                <w:lang w:val="en-NZ"/>
              </w:rPr>
            </w:pPr>
            <w:r w:rsidRPr="00863BF9">
              <w:rPr>
                <w:rFonts w:ascii="Arial" w:hAnsi="Arial" w:cs="Arial"/>
                <w:sz w:val="36"/>
                <w:szCs w:val="22"/>
              </w:rPr>
              <w:t>□</w:t>
            </w:r>
          </w:p>
        </w:tc>
      </w:tr>
      <w:tr w:rsidR="00FB145D" w:rsidRPr="00863BF9" w14:paraId="506B7A02" w14:textId="77777777" w:rsidTr="00C4089A">
        <w:tc>
          <w:tcPr>
            <w:tcW w:w="516" w:type="dxa"/>
            <w:shd w:val="clear" w:color="auto" w:fill="auto"/>
          </w:tcPr>
          <w:p w14:paraId="137A7383" w14:textId="77777777" w:rsidR="00FB145D" w:rsidRDefault="00FB145D" w:rsidP="00B1707A">
            <w:pPr>
              <w:rPr>
                <w:rFonts w:ascii="Arial" w:hAnsi="Arial" w:cs="Arial"/>
                <w:sz w:val="18"/>
                <w:szCs w:val="18"/>
                <w:lang w:val="en-NZ"/>
              </w:rPr>
            </w:pPr>
            <w:r>
              <w:rPr>
                <w:rFonts w:ascii="Arial" w:hAnsi="Arial" w:cs="Arial"/>
                <w:sz w:val="18"/>
                <w:szCs w:val="18"/>
                <w:lang w:val="en-NZ"/>
              </w:rPr>
              <w:t>3.</w:t>
            </w:r>
          </w:p>
        </w:tc>
        <w:tc>
          <w:tcPr>
            <w:tcW w:w="6694" w:type="dxa"/>
            <w:shd w:val="clear" w:color="auto" w:fill="auto"/>
          </w:tcPr>
          <w:p w14:paraId="5BAE2AFA" w14:textId="3B450954" w:rsidR="00FB145D" w:rsidRDefault="007B211B" w:rsidP="00B1707A">
            <w:pPr>
              <w:rPr>
                <w:rFonts w:ascii="Arial" w:hAnsi="Arial" w:cs="Arial"/>
                <w:b/>
                <w:sz w:val="22"/>
                <w:szCs w:val="22"/>
                <w:lang w:val="en-NZ"/>
              </w:rPr>
            </w:pPr>
            <w:r>
              <w:rPr>
                <w:rFonts w:ascii="Arial" w:hAnsi="Arial" w:cs="Arial"/>
                <w:b/>
                <w:sz w:val="22"/>
                <w:szCs w:val="22"/>
                <w:lang w:val="en-NZ"/>
              </w:rPr>
              <w:t xml:space="preserve">Current </w:t>
            </w:r>
            <w:r w:rsidR="00FB145D">
              <w:rPr>
                <w:rFonts w:ascii="Arial" w:hAnsi="Arial" w:cs="Arial"/>
                <w:b/>
                <w:sz w:val="22"/>
                <w:szCs w:val="22"/>
                <w:lang w:val="en-NZ"/>
              </w:rPr>
              <w:t>CV</w:t>
            </w:r>
          </w:p>
          <w:p w14:paraId="576EF092" w14:textId="098A4B04" w:rsidR="00FB145D" w:rsidRDefault="00FB145D" w:rsidP="00B1707A">
            <w:pPr>
              <w:rPr>
                <w:rFonts w:ascii="Arial Narrow" w:hAnsi="Arial Narrow" w:cs="Arial"/>
                <w:sz w:val="18"/>
                <w:szCs w:val="18"/>
                <w:lang w:val="en-NZ"/>
              </w:rPr>
            </w:pPr>
            <w:r>
              <w:rPr>
                <w:rFonts w:ascii="Arial Narrow" w:hAnsi="Arial Narrow" w:cs="Arial"/>
                <w:sz w:val="18"/>
                <w:szCs w:val="18"/>
                <w:lang w:val="en-NZ"/>
              </w:rPr>
              <w:t>Providing work and education history</w:t>
            </w:r>
            <w:r w:rsidR="001F08AC">
              <w:rPr>
                <w:rFonts w:ascii="Arial Narrow" w:hAnsi="Arial Narrow" w:cs="Arial"/>
                <w:sz w:val="18"/>
                <w:szCs w:val="18"/>
                <w:lang w:val="en-NZ"/>
              </w:rPr>
              <w:t>.</w:t>
            </w:r>
          </w:p>
          <w:p w14:paraId="43B3901D" w14:textId="77777777" w:rsidR="00823BF4" w:rsidRPr="00FB145D" w:rsidRDefault="00823BF4" w:rsidP="00B1707A">
            <w:pPr>
              <w:rPr>
                <w:rFonts w:ascii="Arial Narrow" w:hAnsi="Arial Narrow" w:cs="Arial"/>
                <w:sz w:val="18"/>
                <w:szCs w:val="18"/>
                <w:lang w:val="en-NZ"/>
              </w:rPr>
            </w:pPr>
          </w:p>
        </w:tc>
        <w:tc>
          <w:tcPr>
            <w:tcW w:w="1149" w:type="dxa"/>
            <w:tcBorders>
              <w:right w:val="triple" w:sz="4" w:space="0" w:color="auto"/>
            </w:tcBorders>
            <w:shd w:val="clear" w:color="auto" w:fill="auto"/>
          </w:tcPr>
          <w:p w14:paraId="5AAC7376" w14:textId="77777777" w:rsidR="00FB145D" w:rsidRPr="00412F4B" w:rsidRDefault="00FB145D" w:rsidP="00B1707A">
            <w:pPr>
              <w:rPr>
                <w:rFonts w:ascii="Arial" w:hAnsi="Arial" w:cs="Arial"/>
                <w:sz w:val="36"/>
                <w:szCs w:val="22"/>
              </w:rPr>
            </w:pPr>
            <w:r w:rsidRPr="00412F4B">
              <w:rPr>
                <w:rFonts w:ascii="Arial" w:hAnsi="Arial" w:cs="Arial"/>
                <w:sz w:val="36"/>
                <w:szCs w:val="22"/>
              </w:rPr>
              <w:t>□</w:t>
            </w:r>
          </w:p>
        </w:tc>
        <w:tc>
          <w:tcPr>
            <w:tcW w:w="1417" w:type="dxa"/>
            <w:tcBorders>
              <w:left w:val="triple" w:sz="4" w:space="0" w:color="auto"/>
            </w:tcBorders>
            <w:shd w:val="clear" w:color="auto" w:fill="auto"/>
          </w:tcPr>
          <w:p w14:paraId="24D66849" w14:textId="77777777" w:rsidR="00FB145D" w:rsidRPr="00863BF9" w:rsidRDefault="00F80296" w:rsidP="00B1707A">
            <w:pPr>
              <w:rPr>
                <w:rFonts w:ascii="Arial" w:hAnsi="Arial" w:cs="Arial"/>
                <w:sz w:val="36"/>
                <w:szCs w:val="22"/>
              </w:rPr>
            </w:pPr>
            <w:r w:rsidRPr="00863BF9">
              <w:rPr>
                <w:rFonts w:ascii="Arial" w:hAnsi="Arial" w:cs="Arial"/>
                <w:sz w:val="36"/>
                <w:szCs w:val="22"/>
              </w:rPr>
              <w:t>□</w:t>
            </w:r>
          </w:p>
        </w:tc>
      </w:tr>
      <w:tr w:rsidR="008D04B2" w:rsidRPr="00863BF9" w14:paraId="720BE3BA" w14:textId="77777777" w:rsidTr="00C4089A">
        <w:trPr>
          <w:trHeight w:val="1973"/>
        </w:trPr>
        <w:tc>
          <w:tcPr>
            <w:tcW w:w="516" w:type="dxa"/>
          </w:tcPr>
          <w:p w14:paraId="46346F20" w14:textId="561006D3" w:rsidR="008D04B2" w:rsidRDefault="0073477A" w:rsidP="00412F4B">
            <w:pPr>
              <w:rPr>
                <w:rFonts w:ascii="Arial" w:hAnsi="Arial" w:cs="Arial"/>
                <w:bCs/>
              </w:rPr>
            </w:pPr>
            <w:r>
              <w:rPr>
                <w:rFonts w:ascii="Arial" w:hAnsi="Arial" w:cs="Arial"/>
                <w:bCs/>
              </w:rPr>
              <w:t>4</w:t>
            </w:r>
            <w:r w:rsidR="008D04B2">
              <w:rPr>
                <w:rFonts w:ascii="Arial" w:hAnsi="Arial" w:cs="Arial"/>
                <w:bCs/>
              </w:rPr>
              <w:t>.</w:t>
            </w:r>
          </w:p>
          <w:p w14:paraId="6497F4A4" w14:textId="77777777" w:rsidR="008D04B2" w:rsidRDefault="008D04B2" w:rsidP="00412F4B">
            <w:pPr>
              <w:rPr>
                <w:rFonts w:ascii="Arial" w:hAnsi="Arial" w:cs="Arial"/>
                <w:bCs/>
              </w:rPr>
            </w:pPr>
          </w:p>
          <w:p w14:paraId="34912580" w14:textId="77777777" w:rsidR="008D04B2" w:rsidRDefault="008D04B2" w:rsidP="00412F4B">
            <w:pPr>
              <w:rPr>
                <w:rFonts w:ascii="Arial" w:hAnsi="Arial" w:cs="Arial"/>
                <w:bCs/>
              </w:rPr>
            </w:pPr>
          </w:p>
          <w:p w14:paraId="3F5864E2" w14:textId="77777777" w:rsidR="008D04B2" w:rsidRPr="00BD0C6A" w:rsidRDefault="008D04B2" w:rsidP="00412F4B">
            <w:pPr>
              <w:rPr>
                <w:rFonts w:ascii="Arial" w:hAnsi="Arial" w:cs="Arial"/>
                <w:bCs/>
                <w:sz w:val="14"/>
              </w:rPr>
            </w:pPr>
          </w:p>
          <w:p w14:paraId="3D231395" w14:textId="77777777" w:rsidR="008D04B2" w:rsidRPr="000747D4" w:rsidRDefault="008D04B2" w:rsidP="00412F4B">
            <w:pPr>
              <w:rPr>
                <w:rFonts w:ascii="Arial" w:hAnsi="Arial" w:cs="Arial"/>
                <w:b/>
                <w:bCs/>
                <w:u w:val="single"/>
              </w:rPr>
            </w:pPr>
          </w:p>
        </w:tc>
        <w:tc>
          <w:tcPr>
            <w:tcW w:w="6694" w:type="dxa"/>
          </w:tcPr>
          <w:p w14:paraId="05B32109" w14:textId="77777777" w:rsidR="008D04B2" w:rsidRPr="00F55825" w:rsidRDefault="008D04B2" w:rsidP="005808AF">
            <w:pPr>
              <w:rPr>
                <w:rFonts w:ascii="Arial" w:hAnsi="Arial" w:cs="Arial"/>
                <w:b/>
                <w:sz w:val="22"/>
                <w:szCs w:val="22"/>
                <w:lang w:val="en-NZ"/>
              </w:rPr>
            </w:pPr>
            <w:r w:rsidRPr="00F55825">
              <w:rPr>
                <w:rFonts w:ascii="Arial" w:hAnsi="Arial" w:cs="Arial"/>
                <w:b/>
                <w:sz w:val="22"/>
                <w:szCs w:val="22"/>
                <w:lang w:val="en-NZ"/>
              </w:rPr>
              <w:t xml:space="preserve">Performance Appraisal and / or peer review </w:t>
            </w:r>
          </w:p>
          <w:p w14:paraId="44070AF2" w14:textId="261253B8" w:rsidR="008D04B2" w:rsidRDefault="008D04B2" w:rsidP="005808AF">
            <w:pPr>
              <w:pStyle w:val="BodyText3"/>
              <w:tabs>
                <w:tab w:val="left" w:pos="426"/>
              </w:tabs>
              <w:rPr>
                <w:rFonts w:ascii="Arial Narrow" w:hAnsi="Arial Narrow" w:cs="Arial"/>
                <w:b w:val="0"/>
                <w:sz w:val="18"/>
                <w:szCs w:val="18"/>
              </w:rPr>
            </w:pPr>
            <w:r w:rsidRPr="005808AF">
              <w:rPr>
                <w:rFonts w:ascii="Arial Narrow" w:hAnsi="Arial Narrow" w:cs="Arial"/>
                <w:b w:val="0"/>
                <w:sz w:val="18"/>
                <w:szCs w:val="18"/>
              </w:rPr>
              <w:t>Evidence</w:t>
            </w:r>
            <w:r>
              <w:rPr>
                <w:rFonts w:ascii="Arial Narrow" w:hAnsi="Arial Narrow" w:cs="Arial"/>
                <w:b w:val="0"/>
                <w:sz w:val="18"/>
                <w:szCs w:val="18"/>
              </w:rPr>
              <w:t xml:space="preserve"> must be against NCNZ Competencies, on organisational documentation, and completed within the last 12 months. All competencies must have an example of </w:t>
            </w:r>
            <w:r w:rsidR="00447B03">
              <w:rPr>
                <w:rFonts w:ascii="Arial Narrow" w:hAnsi="Arial Narrow" w:cs="Arial"/>
                <w:b w:val="0"/>
                <w:sz w:val="18"/>
                <w:szCs w:val="18"/>
              </w:rPr>
              <w:t xml:space="preserve">how the nurse meets the competency in day to day </w:t>
            </w:r>
            <w:r>
              <w:rPr>
                <w:rFonts w:ascii="Arial Narrow" w:hAnsi="Arial Narrow" w:cs="Arial"/>
                <w:b w:val="0"/>
                <w:sz w:val="18"/>
                <w:szCs w:val="18"/>
              </w:rPr>
              <w:t>practice</w:t>
            </w:r>
            <w:r w:rsidR="008725A3">
              <w:rPr>
                <w:rFonts w:ascii="Arial Narrow" w:hAnsi="Arial Narrow" w:cs="Arial"/>
                <w:b w:val="0"/>
                <w:sz w:val="18"/>
                <w:szCs w:val="18"/>
              </w:rPr>
              <w:t xml:space="preserve"> at the level applied</w:t>
            </w:r>
            <w:r>
              <w:rPr>
                <w:rFonts w:ascii="Arial Narrow" w:hAnsi="Arial Narrow" w:cs="Arial"/>
                <w:b w:val="0"/>
                <w:sz w:val="18"/>
                <w:szCs w:val="18"/>
              </w:rPr>
              <w:t xml:space="preserve">.  </w:t>
            </w:r>
          </w:p>
          <w:p w14:paraId="5D3BB3FD" w14:textId="77777777" w:rsidR="0073477A" w:rsidRDefault="0073477A" w:rsidP="005808AF">
            <w:pPr>
              <w:pStyle w:val="BodyText3"/>
              <w:tabs>
                <w:tab w:val="left" w:pos="426"/>
              </w:tabs>
              <w:rPr>
                <w:rFonts w:ascii="Arial Narrow" w:hAnsi="Arial Narrow" w:cs="Arial"/>
                <w:b w:val="0"/>
                <w:sz w:val="18"/>
                <w:szCs w:val="18"/>
              </w:rPr>
            </w:pPr>
          </w:p>
          <w:p w14:paraId="5674D517" w14:textId="42395767" w:rsidR="0073477A" w:rsidRDefault="0073477A" w:rsidP="005808AF">
            <w:pPr>
              <w:pStyle w:val="BodyText3"/>
              <w:tabs>
                <w:tab w:val="left" w:pos="426"/>
              </w:tabs>
              <w:rPr>
                <w:rFonts w:ascii="Arial Narrow" w:hAnsi="Arial Narrow"/>
                <w:sz w:val="18"/>
                <w:szCs w:val="18"/>
              </w:rPr>
            </w:pPr>
            <w:r w:rsidRPr="0073477A">
              <w:rPr>
                <w:rFonts w:ascii="Arial Narrow" w:hAnsi="Arial Narrow"/>
                <w:sz w:val="18"/>
                <w:szCs w:val="18"/>
              </w:rPr>
              <w:t>Designated Senior Nurses</w:t>
            </w:r>
            <w:r>
              <w:rPr>
                <w:rFonts w:ascii="Arial Narrow" w:hAnsi="Arial Narrow"/>
                <w:sz w:val="18"/>
                <w:szCs w:val="18"/>
              </w:rPr>
              <w:t xml:space="preserve"> (DSN)must m</w:t>
            </w:r>
            <w:r w:rsidR="00A80380">
              <w:rPr>
                <w:rFonts w:ascii="Arial Narrow" w:hAnsi="Arial Narrow"/>
                <w:sz w:val="18"/>
                <w:szCs w:val="18"/>
              </w:rPr>
              <w:t>e</w:t>
            </w:r>
            <w:r>
              <w:rPr>
                <w:rFonts w:ascii="Arial Narrow" w:hAnsi="Arial Narrow"/>
                <w:sz w:val="18"/>
                <w:szCs w:val="18"/>
              </w:rPr>
              <w:t>et domain 1 &amp; 4</w:t>
            </w:r>
          </w:p>
          <w:p w14:paraId="5B1FA793" w14:textId="64036EB1" w:rsidR="0073477A" w:rsidRDefault="0073477A" w:rsidP="005808AF">
            <w:pPr>
              <w:pStyle w:val="BodyText3"/>
              <w:tabs>
                <w:tab w:val="left" w:pos="426"/>
              </w:tabs>
              <w:rPr>
                <w:rFonts w:ascii="Arial Narrow" w:hAnsi="Arial Narrow"/>
                <w:sz w:val="18"/>
                <w:szCs w:val="18"/>
              </w:rPr>
            </w:pPr>
            <w:r>
              <w:rPr>
                <w:rFonts w:ascii="Arial Narrow" w:hAnsi="Arial Narrow"/>
                <w:sz w:val="18"/>
                <w:szCs w:val="18"/>
              </w:rPr>
              <w:t xml:space="preserve">DSN that </w:t>
            </w:r>
            <w:r w:rsidR="009F3C89">
              <w:rPr>
                <w:rFonts w:ascii="Arial Narrow" w:hAnsi="Arial Narrow"/>
                <w:sz w:val="18"/>
                <w:szCs w:val="18"/>
              </w:rPr>
              <w:t>are not practis</w:t>
            </w:r>
            <w:r w:rsidRPr="0073477A">
              <w:rPr>
                <w:rFonts w:ascii="Arial Narrow" w:hAnsi="Arial Narrow"/>
                <w:sz w:val="18"/>
                <w:szCs w:val="18"/>
              </w:rPr>
              <w:t>ing in direct patient care</w:t>
            </w:r>
            <w:r>
              <w:rPr>
                <w:rFonts w:ascii="Arial Narrow" w:hAnsi="Arial Narrow"/>
                <w:sz w:val="18"/>
                <w:szCs w:val="18"/>
              </w:rPr>
              <w:t xml:space="preserve"> are exempt from clinical competencies in Domain 2 &amp; 3. However must me</w:t>
            </w:r>
            <w:r w:rsidR="00A80380">
              <w:rPr>
                <w:rFonts w:ascii="Arial Narrow" w:hAnsi="Arial Narrow"/>
                <w:sz w:val="18"/>
                <w:szCs w:val="18"/>
              </w:rPr>
              <w:t>e</w:t>
            </w:r>
            <w:r>
              <w:rPr>
                <w:rFonts w:ascii="Arial Narrow" w:hAnsi="Arial Narrow"/>
                <w:sz w:val="18"/>
                <w:szCs w:val="18"/>
              </w:rPr>
              <w:t>t on</w:t>
            </w:r>
            <w:r w:rsidR="00A80380">
              <w:rPr>
                <w:rFonts w:ascii="Arial Narrow" w:hAnsi="Arial Narrow"/>
                <w:sz w:val="18"/>
                <w:szCs w:val="18"/>
              </w:rPr>
              <w:t>e</w:t>
            </w:r>
            <w:r>
              <w:rPr>
                <w:rFonts w:ascii="Arial Narrow" w:hAnsi="Arial Narrow"/>
                <w:sz w:val="18"/>
                <w:szCs w:val="18"/>
              </w:rPr>
              <w:t xml:space="preserve"> of the following work streams of Management, Education, Policy or Research.</w:t>
            </w:r>
          </w:p>
          <w:p w14:paraId="686C9288" w14:textId="77777777" w:rsidR="0073477A" w:rsidRDefault="0073477A" w:rsidP="005808AF">
            <w:pPr>
              <w:pStyle w:val="BodyText3"/>
              <w:tabs>
                <w:tab w:val="left" w:pos="426"/>
              </w:tabs>
              <w:rPr>
                <w:rFonts w:ascii="Arial Narrow" w:hAnsi="Arial Narrow"/>
                <w:sz w:val="18"/>
                <w:szCs w:val="18"/>
              </w:rPr>
            </w:pPr>
          </w:p>
          <w:p w14:paraId="283E6D55" w14:textId="77777777" w:rsidR="0073477A" w:rsidRPr="0073477A" w:rsidRDefault="0073477A" w:rsidP="005808AF">
            <w:pPr>
              <w:pStyle w:val="BodyText3"/>
              <w:tabs>
                <w:tab w:val="left" w:pos="426"/>
              </w:tabs>
              <w:rPr>
                <w:rFonts w:ascii="Arial Narrow" w:hAnsi="Arial Narrow"/>
                <w:sz w:val="18"/>
                <w:szCs w:val="18"/>
              </w:rPr>
            </w:pPr>
            <w:r>
              <w:rPr>
                <w:rFonts w:ascii="Arial Narrow" w:hAnsi="Arial Narrow"/>
                <w:sz w:val="18"/>
                <w:szCs w:val="18"/>
              </w:rPr>
              <w:t>DSN practising in direct patient care</w:t>
            </w:r>
            <w:r w:rsidR="00E17D56">
              <w:rPr>
                <w:rFonts w:ascii="Arial Narrow" w:hAnsi="Arial Narrow"/>
                <w:sz w:val="18"/>
                <w:szCs w:val="18"/>
              </w:rPr>
              <w:t xml:space="preserve"> AND involved in Management, Education, Policy or Research must meet both the clinical competencies and one of the work streams for domain 2 &amp; 3.</w:t>
            </w:r>
          </w:p>
          <w:p w14:paraId="7DF52E5E" w14:textId="77777777" w:rsidR="008D04B2" w:rsidRPr="000747D4" w:rsidRDefault="008D04B2" w:rsidP="00863BF9">
            <w:pPr>
              <w:pStyle w:val="BodyText3"/>
              <w:tabs>
                <w:tab w:val="left" w:pos="426"/>
              </w:tabs>
              <w:rPr>
                <w:rFonts w:ascii="Arial" w:hAnsi="Arial"/>
                <w:sz w:val="12"/>
              </w:rPr>
            </w:pPr>
          </w:p>
          <w:p w14:paraId="4200B9D8" w14:textId="77777777" w:rsidR="008D04B2" w:rsidRPr="00F55825" w:rsidRDefault="008D04B2" w:rsidP="000747D4">
            <w:pPr>
              <w:rPr>
                <w:rFonts w:ascii="Arial" w:hAnsi="Arial" w:cs="Arial"/>
                <w:b/>
                <w:sz w:val="22"/>
                <w:szCs w:val="22"/>
                <w:lang w:val="en-NZ"/>
              </w:rPr>
            </w:pPr>
            <w:r w:rsidRPr="00F55825">
              <w:rPr>
                <w:rFonts w:ascii="Arial" w:hAnsi="Arial" w:cs="Arial"/>
                <w:b/>
                <w:sz w:val="22"/>
                <w:szCs w:val="22"/>
                <w:lang w:val="en-NZ"/>
              </w:rPr>
              <w:t>Self-Assessment</w:t>
            </w:r>
          </w:p>
          <w:p w14:paraId="30E66A50" w14:textId="28228C57" w:rsidR="008D04B2" w:rsidRDefault="008D04B2" w:rsidP="000633DE">
            <w:pPr>
              <w:pStyle w:val="BodyText3"/>
              <w:tabs>
                <w:tab w:val="left" w:pos="426"/>
              </w:tabs>
              <w:rPr>
                <w:rFonts w:ascii="Arial Narrow" w:hAnsi="Arial Narrow" w:cs="Arial"/>
                <w:b w:val="0"/>
                <w:sz w:val="18"/>
                <w:szCs w:val="18"/>
              </w:rPr>
            </w:pPr>
            <w:r w:rsidRPr="005808AF">
              <w:rPr>
                <w:rFonts w:ascii="Arial Narrow" w:hAnsi="Arial Narrow" w:cs="Arial"/>
                <w:b w:val="0"/>
                <w:sz w:val="18"/>
                <w:szCs w:val="18"/>
              </w:rPr>
              <w:t>Evidence</w:t>
            </w:r>
            <w:r>
              <w:rPr>
                <w:rFonts w:ascii="Arial Narrow" w:hAnsi="Arial Narrow" w:cs="Arial"/>
                <w:b w:val="0"/>
                <w:sz w:val="18"/>
                <w:szCs w:val="18"/>
              </w:rPr>
              <w:t xml:space="preserve"> must be against NCNZ Competencies, on organisational documentation, and completed within the last 12 months. All competencies must have an example</w:t>
            </w:r>
            <w:r w:rsidR="00E71346">
              <w:rPr>
                <w:rFonts w:ascii="Arial Narrow" w:hAnsi="Arial Narrow" w:cs="Arial"/>
                <w:b w:val="0"/>
                <w:sz w:val="18"/>
                <w:szCs w:val="18"/>
              </w:rPr>
              <w:t xml:space="preserve"> of how the nurse meets the competency in day to day</w:t>
            </w:r>
            <w:r>
              <w:rPr>
                <w:rFonts w:ascii="Arial Narrow" w:hAnsi="Arial Narrow" w:cs="Arial"/>
                <w:b w:val="0"/>
                <w:sz w:val="18"/>
                <w:szCs w:val="18"/>
              </w:rPr>
              <w:t xml:space="preserve"> practice</w:t>
            </w:r>
            <w:r w:rsidR="008725A3">
              <w:rPr>
                <w:rFonts w:ascii="Arial Narrow" w:hAnsi="Arial Narrow" w:cs="Arial"/>
                <w:b w:val="0"/>
                <w:sz w:val="18"/>
                <w:szCs w:val="18"/>
              </w:rPr>
              <w:t xml:space="preserve"> at the level applied</w:t>
            </w:r>
            <w:r>
              <w:rPr>
                <w:rFonts w:ascii="Arial Narrow" w:hAnsi="Arial Narrow" w:cs="Arial"/>
                <w:b w:val="0"/>
                <w:sz w:val="18"/>
                <w:szCs w:val="18"/>
              </w:rPr>
              <w:t>.  Must be verified by a Registered Nurse</w:t>
            </w:r>
          </w:p>
          <w:p w14:paraId="1289468C" w14:textId="77777777" w:rsidR="008D04B2" w:rsidRPr="000747D4" w:rsidRDefault="008D04B2" w:rsidP="000633DE">
            <w:pPr>
              <w:pStyle w:val="BodyText3"/>
              <w:tabs>
                <w:tab w:val="left" w:pos="426"/>
              </w:tabs>
              <w:rPr>
                <w:rFonts w:ascii="Arial" w:hAnsi="Arial"/>
                <w:b w:val="0"/>
              </w:rPr>
            </w:pPr>
          </w:p>
        </w:tc>
        <w:tc>
          <w:tcPr>
            <w:tcW w:w="1149" w:type="dxa"/>
            <w:tcBorders>
              <w:right w:val="triple" w:sz="4" w:space="0" w:color="auto"/>
            </w:tcBorders>
          </w:tcPr>
          <w:p w14:paraId="37642747" w14:textId="77777777" w:rsidR="008D04B2" w:rsidRDefault="008D04B2" w:rsidP="00863BF9">
            <w:pPr>
              <w:tabs>
                <w:tab w:val="left" w:pos="318"/>
                <w:tab w:val="left" w:pos="2870"/>
              </w:tabs>
              <w:rPr>
                <w:rFonts w:ascii="Arial" w:hAnsi="Arial" w:cs="Arial"/>
              </w:rPr>
            </w:pPr>
            <w:r w:rsidRPr="00412F4B">
              <w:rPr>
                <w:rFonts w:ascii="Arial" w:hAnsi="Arial" w:cs="Arial"/>
                <w:sz w:val="36"/>
                <w:szCs w:val="22"/>
              </w:rPr>
              <w:t>□</w:t>
            </w:r>
            <w:r w:rsidRPr="008576BD">
              <w:rPr>
                <w:rFonts w:ascii="Arial" w:hAnsi="Arial" w:cs="Arial"/>
              </w:rPr>
              <w:t xml:space="preserve"> </w:t>
            </w:r>
          </w:p>
          <w:p w14:paraId="18438E09" w14:textId="77777777" w:rsidR="00E17D56" w:rsidRDefault="00E17D56" w:rsidP="00863BF9">
            <w:pPr>
              <w:tabs>
                <w:tab w:val="left" w:pos="318"/>
                <w:tab w:val="left" w:pos="2870"/>
              </w:tabs>
              <w:rPr>
                <w:rFonts w:ascii="Arial" w:hAnsi="Arial" w:cs="Arial"/>
              </w:rPr>
            </w:pPr>
          </w:p>
          <w:p w14:paraId="72ACAE6E" w14:textId="77777777" w:rsidR="00E17D56" w:rsidRDefault="00E17D56" w:rsidP="00863BF9">
            <w:pPr>
              <w:tabs>
                <w:tab w:val="left" w:pos="318"/>
                <w:tab w:val="left" w:pos="2870"/>
              </w:tabs>
              <w:rPr>
                <w:rFonts w:ascii="Arial" w:hAnsi="Arial" w:cs="Arial"/>
              </w:rPr>
            </w:pPr>
          </w:p>
          <w:p w14:paraId="65ACB6E2" w14:textId="77777777" w:rsidR="00E17D56" w:rsidRDefault="00E17D56" w:rsidP="00863BF9">
            <w:pPr>
              <w:tabs>
                <w:tab w:val="left" w:pos="318"/>
                <w:tab w:val="left" w:pos="2870"/>
              </w:tabs>
              <w:rPr>
                <w:rFonts w:ascii="Arial" w:hAnsi="Arial" w:cs="Arial"/>
              </w:rPr>
            </w:pPr>
          </w:p>
          <w:p w14:paraId="2DF0DEEF" w14:textId="77777777" w:rsidR="00E17D56" w:rsidRPr="00863BF9" w:rsidRDefault="00E17D56" w:rsidP="00863BF9">
            <w:pPr>
              <w:tabs>
                <w:tab w:val="left" w:pos="318"/>
                <w:tab w:val="left" w:pos="2870"/>
              </w:tabs>
              <w:rPr>
                <w:rFonts w:ascii="Arial" w:hAnsi="Arial" w:cs="Arial"/>
                <w:bCs/>
              </w:rPr>
            </w:pPr>
          </w:p>
        </w:tc>
        <w:tc>
          <w:tcPr>
            <w:tcW w:w="1417" w:type="dxa"/>
            <w:tcBorders>
              <w:left w:val="triple" w:sz="4" w:space="0" w:color="auto"/>
            </w:tcBorders>
          </w:tcPr>
          <w:p w14:paraId="0CA540B5" w14:textId="77777777" w:rsidR="008D04B2" w:rsidRDefault="008D04B2" w:rsidP="00412F4B">
            <w:pPr>
              <w:rPr>
                <w:rFonts w:ascii="Arial" w:hAnsi="Arial" w:cs="Arial"/>
                <w:sz w:val="36"/>
                <w:szCs w:val="22"/>
              </w:rPr>
            </w:pPr>
            <w:r w:rsidRPr="00863BF9">
              <w:rPr>
                <w:rFonts w:ascii="Arial" w:hAnsi="Arial" w:cs="Arial"/>
                <w:sz w:val="36"/>
                <w:szCs w:val="22"/>
              </w:rPr>
              <w:t>□</w:t>
            </w:r>
          </w:p>
          <w:p w14:paraId="3AB016FA" w14:textId="77777777" w:rsidR="00E17D56" w:rsidRDefault="00E17D56" w:rsidP="00412F4B">
            <w:pPr>
              <w:rPr>
                <w:rFonts w:ascii="Arial" w:hAnsi="Arial" w:cs="Arial"/>
                <w:sz w:val="36"/>
                <w:szCs w:val="22"/>
              </w:rPr>
            </w:pPr>
          </w:p>
          <w:p w14:paraId="106E49A4" w14:textId="77777777" w:rsidR="00E17D56" w:rsidRPr="00863BF9" w:rsidRDefault="00E17D56" w:rsidP="00412F4B">
            <w:pPr>
              <w:rPr>
                <w:rFonts w:ascii="Arial" w:hAnsi="Arial" w:cs="Arial"/>
                <w:bCs/>
              </w:rPr>
            </w:pPr>
          </w:p>
        </w:tc>
      </w:tr>
      <w:tr w:rsidR="008D04B2" w:rsidRPr="00863BF9" w14:paraId="619217A1" w14:textId="77777777" w:rsidTr="00C4089A">
        <w:trPr>
          <w:trHeight w:val="1053"/>
        </w:trPr>
        <w:tc>
          <w:tcPr>
            <w:tcW w:w="516" w:type="dxa"/>
            <w:vMerge w:val="restart"/>
          </w:tcPr>
          <w:p w14:paraId="475511A7" w14:textId="6BA34E77" w:rsidR="008D04B2" w:rsidRPr="00863BF9" w:rsidRDefault="009B02BF" w:rsidP="00412F4B">
            <w:pPr>
              <w:contextualSpacing/>
              <w:rPr>
                <w:rFonts w:ascii="Arial" w:hAnsi="Arial" w:cs="Arial"/>
                <w:bCs/>
                <w:sz w:val="18"/>
              </w:rPr>
            </w:pPr>
            <w:r>
              <w:rPr>
                <w:rFonts w:ascii="Arial" w:hAnsi="Arial" w:cs="Arial"/>
                <w:bCs/>
                <w:sz w:val="18"/>
              </w:rPr>
              <w:t>5</w:t>
            </w:r>
            <w:r w:rsidR="008D04B2">
              <w:rPr>
                <w:rFonts w:ascii="Arial" w:hAnsi="Arial" w:cs="Arial"/>
                <w:bCs/>
                <w:sz w:val="18"/>
              </w:rPr>
              <w:t>.</w:t>
            </w:r>
          </w:p>
        </w:tc>
        <w:tc>
          <w:tcPr>
            <w:tcW w:w="6694" w:type="dxa"/>
            <w:tcBorders>
              <w:bottom w:val="dashSmallGap" w:sz="4" w:space="0" w:color="808080" w:themeColor="background1" w:themeShade="80"/>
            </w:tcBorders>
          </w:tcPr>
          <w:p w14:paraId="25930797" w14:textId="77777777" w:rsidR="008D04B2" w:rsidRPr="00F55825" w:rsidRDefault="008D04B2" w:rsidP="00863BF9">
            <w:pPr>
              <w:pStyle w:val="BodyText3"/>
              <w:tabs>
                <w:tab w:val="left" w:pos="3436"/>
              </w:tabs>
              <w:rPr>
                <w:rFonts w:ascii="Arial" w:hAnsi="Arial"/>
                <w:sz w:val="22"/>
              </w:rPr>
            </w:pPr>
            <w:r w:rsidRPr="00F55825">
              <w:rPr>
                <w:rFonts w:ascii="Arial" w:hAnsi="Arial"/>
                <w:sz w:val="22"/>
              </w:rPr>
              <w:t xml:space="preserve">Professional Development </w:t>
            </w:r>
          </w:p>
          <w:p w14:paraId="1496F01E" w14:textId="77777777" w:rsidR="008D04B2" w:rsidRPr="00F55825" w:rsidRDefault="008D04B2" w:rsidP="00863BF9">
            <w:pPr>
              <w:tabs>
                <w:tab w:val="left" w:pos="3436"/>
              </w:tabs>
              <w:rPr>
                <w:rFonts w:ascii="Arial" w:hAnsi="Arial"/>
                <w:sz w:val="22"/>
                <w:u w:val="single"/>
                <w:lang w:val="en-NZ"/>
              </w:rPr>
            </w:pPr>
            <w:r w:rsidRPr="00F55825">
              <w:rPr>
                <w:rFonts w:ascii="Arial" w:hAnsi="Arial"/>
                <w:sz w:val="22"/>
                <w:u w:val="single"/>
                <w:lang w:val="en-NZ"/>
              </w:rPr>
              <w:t>Hours of Professional Development</w:t>
            </w:r>
          </w:p>
          <w:p w14:paraId="7D867494" w14:textId="29A82211" w:rsidR="008D04B2" w:rsidRPr="00CE79C6" w:rsidRDefault="008D04B2" w:rsidP="00863BF9">
            <w:pPr>
              <w:tabs>
                <w:tab w:val="left" w:pos="3436"/>
              </w:tabs>
              <w:rPr>
                <w:rFonts w:ascii="Arial" w:eastAsia="Calibri" w:hAnsi="Arial"/>
                <w:sz w:val="24"/>
                <w:lang w:val="en-US" w:eastAsia="en-GB"/>
              </w:rPr>
            </w:pPr>
            <w:r w:rsidRPr="00CE79C6">
              <w:rPr>
                <w:rFonts w:ascii="Arial Narrow" w:hAnsi="Arial Narrow" w:cs="Arial"/>
                <w:sz w:val="18"/>
                <w:szCs w:val="18"/>
              </w:rPr>
              <w:t xml:space="preserve">Evidence must be </w:t>
            </w:r>
            <w:r>
              <w:rPr>
                <w:rFonts w:ascii="Arial Narrow" w:hAnsi="Arial Narrow" w:cs="Arial"/>
                <w:sz w:val="18"/>
                <w:szCs w:val="18"/>
              </w:rPr>
              <w:t xml:space="preserve">within the last 3 years and show at least 60 hrs.  </w:t>
            </w:r>
            <w:r w:rsidR="009B02BF">
              <w:rPr>
                <w:rFonts w:ascii="Arial Narrow" w:hAnsi="Arial Narrow" w:cs="Arial"/>
                <w:sz w:val="18"/>
                <w:szCs w:val="18"/>
              </w:rPr>
              <w:t xml:space="preserve">This may include organisational mandatory / essential requirements (as per employment agreement). </w:t>
            </w:r>
            <w:r>
              <w:rPr>
                <w:rFonts w:ascii="Arial Narrow" w:hAnsi="Arial Narrow" w:cs="Arial"/>
                <w:sz w:val="18"/>
                <w:szCs w:val="18"/>
              </w:rPr>
              <w:t>Professional development hours record/evidence</w:t>
            </w:r>
            <w:r w:rsidR="00CC3E58">
              <w:rPr>
                <w:rFonts w:ascii="Arial Narrow" w:hAnsi="Arial Narrow" w:cs="Arial"/>
                <w:sz w:val="18"/>
                <w:szCs w:val="18"/>
              </w:rPr>
              <w:t xml:space="preserve"> of </w:t>
            </w:r>
            <w:r w:rsidR="00CC3E58" w:rsidRPr="00CC3E58">
              <w:rPr>
                <w:rFonts w:ascii="Arial Narrow" w:hAnsi="Arial Narrow" w:cs="Arial"/>
                <w:b/>
                <w:sz w:val="18"/>
                <w:szCs w:val="18"/>
              </w:rPr>
              <w:t>attendance</w:t>
            </w:r>
            <w:r w:rsidRPr="00CC3E58">
              <w:rPr>
                <w:rFonts w:ascii="Arial Narrow" w:hAnsi="Arial Narrow" w:cs="Arial"/>
                <w:b/>
                <w:sz w:val="18"/>
                <w:szCs w:val="18"/>
              </w:rPr>
              <w:t xml:space="preserve"> to be verified</w:t>
            </w:r>
            <w:r>
              <w:rPr>
                <w:rFonts w:ascii="Arial Narrow" w:hAnsi="Arial Narrow" w:cs="Arial"/>
                <w:sz w:val="18"/>
                <w:szCs w:val="18"/>
              </w:rPr>
              <w:t>.</w:t>
            </w:r>
            <w:r w:rsidR="009B02BF">
              <w:rPr>
                <w:rFonts w:ascii="Arial Narrow" w:hAnsi="Arial Narrow" w:cs="Arial"/>
                <w:sz w:val="18"/>
                <w:szCs w:val="18"/>
              </w:rPr>
              <w:t xml:space="preserve"> </w:t>
            </w:r>
          </w:p>
          <w:p w14:paraId="2A334F1F" w14:textId="77777777" w:rsidR="008D04B2" w:rsidRPr="00863BF9" w:rsidRDefault="008D04B2" w:rsidP="00863BF9">
            <w:pPr>
              <w:ind w:left="714"/>
              <w:contextualSpacing/>
              <w:rPr>
                <w:rFonts w:ascii="Arial" w:hAnsi="Arial" w:cs="Arial"/>
                <w:bCs/>
                <w:sz w:val="18"/>
              </w:rPr>
            </w:pPr>
          </w:p>
        </w:tc>
        <w:tc>
          <w:tcPr>
            <w:tcW w:w="1149" w:type="dxa"/>
            <w:tcBorders>
              <w:bottom w:val="dashSmallGap" w:sz="4" w:space="0" w:color="808080" w:themeColor="background1" w:themeShade="80"/>
              <w:right w:val="triple" w:sz="4" w:space="0" w:color="auto"/>
            </w:tcBorders>
          </w:tcPr>
          <w:p w14:paraId="0D6F2DC2" w14:textId="77777777" w:rsidR="008D04B2" w:rsidRPr="00863BF9" w:rsidRDefault="008D04B2" w:rsidP="00412F4B">
            <w:pPr>
              <w:contextualSpacing/>
              <w:rPr>
                <w:rFonts w:ascii="Arial" w:hAnsi="Arial" w:cs="Arial"/>
                <w:bCs/>
                <w:sz w:val="18"/>
              </w:rPr>
            </w:pPr>
            <w:r w:rsidRPr="00412F4B">
              <w:rPr>
                <w:rFonts w:ascii="Arial" w:hAnsi="Arial" w:cs="Arial"/>
                <w:sz w:val="36"/>
                <w:szCs w:val="22"/>
              </w:rPr>
              <w:t>□</w:t>
            </w:r>
          </w:p>
        </w:tc>
        <w:tc>
          <w:tcPr>
            <w:tcW w:w="1417" w:type="dxa"/>
            <w:tcBorders>
              <w:left w:val="triple" w:sz="4" w:space="0" w:color="auto"/>
              <w:bottom w:val="dashSmallGap" w:sz="4" w:space="0" w:color="808080" w:themeColor="background1" w:themeShade="80"/>
            </w:tcBorders>
          </w:tcPr>
          <w:p w14:paraId="7D3B289D" w14:textId="77777777" w:rsidR="008D04B2" w:rsidRPr="00863BF9" w:rsidRDefault="008D04B2" w:rsidP="00412F4B">
            <w:pPr>
              <w:contextualSpacing/>
              <w:rPr>
                <w:rFonts w:ascii="Arial" w:hAnsi="Arial" w:cs="Arial"/>
                <w:bCs/>
                <w:sz w:val="18"/>
              </w:rPr>
            </w:pPr>
            <w:r w:rsidRPr="00863BF9">
              <w:rPr>
                <w:rFonts w:ascii="Arial" w:hAnsi="Arial" w:cs="Arial"/>
                <w:sz w:val="36"/>
                <w:szCs w:val="22"/>
              </w:rPr>
              <w:t>□</w:t>
            </w:r>
          </w:p>
        </w:tc>
      </w:tr>
      <w:tr w:rsidR="008D04B2" w:rsidRPr="00863BF9" w14:paraId="07A36969" w14:textId="77777777" w:rsidTr="00C4089A">
        <w:trPr>
          <w:trHeight w:val="1150"/>
        </w:trPr>
        <w:tc>
          <w:tcPr>
            <w:tcW w:w="516" w:type="dxa"/>
            <w:vMerge/>
          </w:tcPr>
          <w:p w14:paraId="3CA15A6C" w14:textId="77777777" w:rsidR="008D04B2" w:rsidRDefault="008D04B2" w:rsidP="00412F4B">
            <w:pPr>
              <w:contextualSpacing/>
              <w:rPr>
                <w:rFonts w:ascii="Arial" w:hAnsi="Arial" w:cs="Arial"/>
                <w:bCs/>
                <w:sz w:val="18"/>
              </w:rPr>
            </w:pPr>
          </w:p>
        </w:tc>
        <w:tc>
          <w:tcPr>
            <w:tcW w:w="6694" w:type="dxa"/>
            <w:tcBorders>
              <w:top w:val="dashSmallGap" w:sz="4" w:space="0" w:color="808080" w:themeColor="background1" w:themeShade="80"/>
              <w:bottom w:val="dashSmallGap" w:sz="4" w:space="0" w:color="808080" w:themeColor="background1" w:themeShade="80"/>
            </w:tcBorders>
          </w:tcPr>
          <w:p w14:paraId="1516C065" w14:textId="77777777" w:rsidR="008D04B2" w:rsidRPr="00F55825" w:rsidRDefault="008D04B2" w:rsidP="00863BF9">
            <w:pPr>
              <w:tabs>
                <w:tab w:val="left" w:pos="3436"/>
              </w:tabs>
              <w:rPr>
                <w:rFonts w:ascii="Arial" w:hAnsi="Arial"/>
                <w:sz w:val="22"/>
                <w:u w:val="single"/>
                <w:lang w:val="en-NZ"/>
              </w:rPr>
            </w:pPr>
            <w:r w:rsidRPr="00F55825">
              <w:rPr>
                <w:rFonts w:ascii="Arial" w:hAnsi="Arial"/>
                <w:sz w:val="22"/>
                <w:u w:val="single"/>
                <w:lang w:val="en-NZ"/>
              </w:rPr>
              <w:t>3x reflections on Professional Development</w:t>
            </w:r>
          </w:p>
          <w:p w14:paraId="73AC2516" w14:textId="77777777" w:rsidR="00827A57" w:rsidRDefault="00827A57" w:rsidP="00827A57">
            <w:pPr>
              <w:rPr>
                <w:rFonts w:ascii="Arial Narrow" w:hAnsi="Arial Narrow" w:cs="Arial"/>
                <w:sz w:val="18"/>
                <w:szCs w:val="18"/>
              </w:rPr>
            </w:pPr>
            <w:r>
              <w:rPr>
                <w:rFonts w:ascii="Arial Narrow" w:hAnsi="Arial Narrow" w:cs="Arial"/>
                <w:sz w:val="18"/>
                <w:szCs w:val="18"/>
              </w:rPr>
              <w:t xml:space="preserve">This is to be related to your practice area. </w:t>
            </w:r>
          </w:p>
          <w:p w14:paraId="24DFB065" w14:textId="249818A3" w:rsidR="008D04B2" w:rsidRPr="00CE79C6" w:rsidRDefault="00827A57" w:rsidP="00827A57">
            <w:pPr>
              <w:rPr>
                <w:rFonts w:ascii="Arial" w:hAnsi="Arial"/>
                <w:b/>
                <w:sz w:val="22"/>
              </w:rPr>
            </w:pPr>
            <w:r>
              <w:rPr>
                <w:rFonts w:ascii="Arial Narrow" w:hAnsi="Arial Narrow" w:cs="Arial"/>
                <w:sz w:val="18"/>
                <w:szCs w:val="18"/>
              </w:rPr>
              <w:t xml:space="preserve">Include either: </w:t>
            </w:r>
            <w:r w:rsidR="008D04B2">
              <w:rPr>
                <w:rFonts w:ascii="Arial Narrow" w:hAnsi="Arial Narrow" w:cs="Arial"/>
                <w:sz w:val="18"/>
                <w:szCs w:val="18"/>
              </w:rPr>
              <w:t xml:space="preserve">A short reflection for each course or activity </w:t>
            </w:r>
            <w:r w:rsidR="008D04B2">
              <w:rPr>
                <w:rFonts w:ascii="Arial Narrow" w:hAnsi="Arial Narrow" w:cs="Arial"/>
                <w:b/>
                <w:sz w:val="18"/>
                <w:szCs w:val="18"/>
              </w:rPr>
              <w:t xml:space="preserve">OR </w:t>
            </w:r>
            <w:r w:rsidR="008D04B2">
              <w:rPr>
                <w:rFonts w:ascii="Arial Narrow" w:hAnsi="Arial Narrow" w:cs="Arial"/>
                <w:sz w:val="18"/>
                <w:szCs w:val="18"/>
              </w:rPr>
              <w:t>three key professional development activities</w:t>
            </w:r>
            <w:r>
              <w:rPr>
                <w:rFonts w:ascii="Arial Narrow" w:hAnsi="Arial Narrow" w:cs="Arial"/>
                <w:sz w:val="18"/>
                <w:szCs w:val="18"/>
              </w:rPr>
              <w:t xml:space="preserve"> (describing the difference the learning has made to you nursing practice)</w:t>
            </w:r>
            <w:r w:rsidR="009B02BF">
              <w:rPr>
                <w:rFonts w:ascii="Arial Narrow" w:hAnsi="Arial Narrow" w:cs="Arial"/>
                <w:sz w:val="18"/>
                <w:szCs w:val="18"/>
              </w:rPr>
              <w:t xml:space="preserve"> </w:t>
            </w:r>
          </w:p>
        </w:tc>
        <w:tc>
          <w:tcPr>
            <w:tcW w:w="1149" w:type="dxa"/>
            <w:tcBorders>
              <w:top w:val="dashSmallGap" w:sz="4" w:space="0" w:color="808080" w:themeColor="background1" w:themeShade="80"/>
              <w:bottom w:val="dashSmallGap" w:sz="4" w:space="0" w:color="808080" w:themeColor="background1" w:themeShade="80"/>
              <w:right w:val="triple" w:sz="4" w:space="0" w:color="auto"/>
            </w:tcBorders>
          </w:tcPr>
          <w:p w14:paraId="347ED408" w14:textId="77777777" w:rsidR="008D04B2" w:rsidRPr="00412F4B" w:rsidRDefault="008D04B2" w:rsidP="00412F4B">
            <w:pPr>
              <w:contextualSpacing/>
              <w:rPr>
                <w:rFonts w:ascii="Arial" w:hAnsi="Arial" w:cs="Arial"/>
                <w:sz w:val="36"/>
                <w:szCs w:val="22"/>
              </w:rPr>
            </w:pPr>
            <w:r w:rsidRPr="00863BF9">
              <w:rPr>
                <w:rFonts w:ascii="Arial" w:hAnsi="Arial" w:cs="Arial"/>
                <w:sz w:val="36"/>
                <w:szCs w:val="22"/>
              </w:rPr>
              <w:t>□</w:t>
            </w:r>
          </w:p>
        </w:tc>
        <w:tc>
          <w:tcPr>
            <w:tcW w:w="1417" w:type="dxa"/>
            <w:tcBorders>
              <w:top w:val="dashSmallGap" w:sz="4" w:space="0" w:color="808080" w:themeColor="background1" w:themeShade="80"/>
              <w:left w:val="triple" w:sz="4" w:space="0" w:color="auto"/>
              <w:bottom w:val="dashSmallGap" w:sz="4" w:space="0" w:color="808080" w:themeColor="background1" w:themeShade="80"/>
            </w:tcBorders>
          </w:tcPr>
          <w:p w14:paraId="0098F95F" w14:textId="77777777" w:rsidR="008D04B2" w:rsidRPr="00863BF9" w:rsidRDefault="008D04B2" w:rsidP="00412F4B">
            <w:pPr>
              <w:contextualSpacing/>
              <w:rPr>
                <w:rFonts w:ascii="Arial" w:hAnsi="Arial" w:cs="Arial"/>
                <w:sz w:val="36"/>
                <w:szCs w:val="22"/>
              </w:rPr>
            </w:pPr>
            <w:r w:rsidRPr="00863BF9">
              <w:rPr>
                <w:rFonts w:ascii="Arial" w:hAnsi="Arial" w:cs="Arial"/>
                <w:sz w:val="36"/>
                <w:szCs w:val="22"/>
              </w:rPr>
              <w:t>□</w:t>
            </w:r>
          </w:p>
        </w:tc>
      </w:tr>
      <w:tr w:rsidR="00F80296" w:rsidRPr="00863BF9" w14:paraId="18E1A45E" w14:textId="77777777" w:rsidTr="00E5580C">
        <w:trPr>
          <w:trHeight w:val="752"/>
        </w:trPr>
        <w:tc>
          <w:tcPr>
            <w:tcW w:w="9776" w:type="dxa"/>
            <w:gridSpan w:val="4"/>
          </w:tcPr>
          <w:p w14:paraId="2216B0F2" w14:textId="156D20D4" w:rsidR="00F80296" w:rsidRPr="00975FBB" w:rsidRDefault="00F80296" w:rsidP="00F80296">
            <w:pPr>
              <w:rPr>
                <w:rFonts w:ascii="Arial" w:hAnsi="Arial" w:cs="Arial"/>
                <w:b/>
              </w:rPr>
            </w:pPr>
            <w:r w:rsidRPr="00975FBB">
              <w:rPr>
                <w:rFonts w:ascii="Arial" w:hAnsi="Arial" w:cs="Arial"/>
                <w:b/>
                <w:u w:val="single"/>
              </w:rPr>
              <w:t>NB</w:t>
            </w:r>
            <w:r w:rsidRPr="00975FBB">
              <w:rPr>
                <w:rFonts w:ascii="Arial" w:hAnsi="Arial" w:cs="Arial"/>
                <w:b/>
              </w:rPr>
              <w:t>. If the level of</w:t>
            </w:r>
            <w:r w:rsidR="00B32C8A">
              <w:rPr>
                <w:rFonts w:ascii="Arial" w:hAnsi="Arial" w:cs="Arial"/>
                <w:b/>
              </w:rPr>
              <w:t xml:space="preserve"> practice evidence (6</w:t>
            </w:r>
            <w:r>
              <w:rPr>
                <w:rFonts w:ascii="Arial" w:hAnsi="Arial" w:cs="Arial"/>
                <w:b/>
              </w:rPr>
              <w:t>a, b, c, d</w:t>
            </w:r>
            <w:r w:rsidRPr="00975FBB">
              <w:rPr>
                <w:rFonts w:ascii="Arial" w:hAnsi="Arial" w:cs="Arial"/>
                <w:b/>
              </w:rPr>
              <w:t xml:space="preserve">) is met within the standard requirements (e.g. PA, self-assessment and senior nurse/peer review), then no additional evidence is required. If it is not then separate evidence should be provided to support </w:t>
            </w:r>
            <w:r w:rsidR="00A33EC3">
              <w:rPr>
                <w:rFonts w:ascii="Arial" w:hAnsi="Arial" w:cs="Arial"/>
                <w:b/>
              </w:rPr>
              <w:t xml:space="preserve">DSN </w:t>
            </w:r>
            <w:r w:rsidRPr="00975FBB">
              <w:rPr>
                <w:rFonts w:ascii="Arial" w:hAnsi="Arial" w:cs="Arial"/>
                <w:b/>
              </w:rPr>
              <w:t>level of practice.</w:t>
            </w:r>
          </w:p>
          <w:p w14:paraId="5B8F05E2" w14:textId="3E9C8249" w:rsidR="00F80296" w:rsidRPr="00863BF9" w:rsidRDefault="00F80296" w:rsidP="00F80296">
            <w:pPr>
              <w:contextualSpacing/>
              <w:rPr>
                <w:rFonts w:ascii="Arial" w:hAnsi="Arial" w:cs="Arial"/>
                <w:sz w:val="36"/>
                <w:szCs w:val="22"/>
              </w:rPr>
            </w:pPr>
            <w:r w:rsidRPr="00975FBB">
              <w:rPr>
                <w:rFonts w:ascii="Arial" w:hAnsi="Arial" w:cs="Arial"/>
              </w:rPr>
              <w:t>The PA (self-assessment) should contain evidence from the la</w:t>
            </w:r>
            <w:r w:rsidRPr="004418DA">
              <w:rPr>
                <w:rFonts w:ascii="Arial" w:hAnsi="Arial" w:cs="Arial"/>
              </w:rPr>
              <w:t>st 12</w:t>
            </w:r>
            <w:r w:rsidR="009B02BF">
              <w:rPr>
                <w:rFonts w:ascii="Arial" w:hAnsi="Arial" w:cs="Arial"/>
              </w:rPr>
              <w:t xml:space="preserve"> months. If sections 6</w:t>
            </w:r>
            <w:r>
              <w:rPr>
                <w:rFonts w:ascii="Arial" w:hAnsi="Arial" w:cs="Arial"/>
              </w:rPr>
              <w:t>a, b, c, d</w:t>
            </w:r>
            <w:r w:rsidRPr="004418DA">
              <w:rPr>
                <w:rFonts w:ascii="Arial" w:hAnsi="Arial" w:cs="Arial"/>
              </w:rPr>
              <w:t xml:space="preserve"> were completed over 12 months ago then a separate piece of evidence or statement would be needed. </w:t>
            </w:r>
            <w:r>
              <w:rPr>
                <w:rFonts w:ascii="Arial" w:hAnsi="Arial" w:cs="Arial"/>
                <w:highlight w:val="yellow"/>
              </w:rPr>
              <w:t xml:space="preserve"> </w:t>
            </w:r>
          </w:p>
        </w:tc>
      </w:tr>
      <w:tr w:rsidR="00FB145D" w:rsidRPr="00863BF9" w14:paraId="48D200C5" w14:textId="77777777" w:rsidTr="00C4089A">
        <w:tc>
          <w:tcPr>
            <w:tcW w:w="516" w:type="dxa"/>
          </w:tcPr>
          <w:p w14:paraId="236B67E4" w14:textId="4DD43D9F" w:rsidR="00FB145D" w:rsidRDefault="009B02BF" w:rsidP="00412F4B">
            <w:pPr>
              <w:rPr>
                <w:rFonts w:ascii="Arial" w:hAnsi="Arial"/>
                <w:sz w:val="18"/>
                <w:szCs w:val="18"/>
              </w:rPr>
            </w:pPr>
            <w:r>
              <w:rPr>
                <w:rFonts w:ascii="Arial" w:hAnsi="Arial"/>
                <w:sz w:val="18"/>
                <w:szCs w:val="18"/>
              </w:rPr>
              <w:t>6</w:t>
            </w:r>
            <w:r w:rsidR="00FB145D">
              <w:rPr>
                <w:rFonts w:ascii="Arial" w:hAnsi="Arial"/>
                <w:sz w:val="18"/>
                <w:szCs w:val="18"/>
              </w:rPr>
              <w:t>.</w:t>
            </w:r>
          </w:p>
        </w:tc>
        <w:tc>
          <w:tcPr>
            <w:tcW w:w="6694" w:type="dxa"/>
          </w:tcPr>
          <w:p w14:paraId="6A7D6314" w14:textId="76250E69" w:rsidR="001F73DF" w:rsidRDefault="00A33EC3" w:rsidP="00A33EC3">
            <w:pPr>
              <w:pStyle w:val="BodyText3"/>
              <w:tabs>
                <w:tab w:val="left" w:pos="244"/>
                <w:tab w:val="left" w:pos="2161"/>
                <w:tab w:val="left" w:pos="3436"/>
              </w:tabs>
              <w:rPr>
                <w:rFonts w:ascii="Arial" w:hAnsi="Arial"/>
                <w:sz w:val="22"/>
              </w:rPr>
            </w:pPr>
            <w:r>
              <w:rPr>
                <w:rFonts w:ascii="Arial" w:hAnsi="Arial"/>
                <w:sz w:val="22"/>
              </w:rPr>
              <w:t>Level of Practice e</w:t>
            </w:r>
            <w:r w:rsidR="00F1793B">
              <w:rPr>
                <w:rFonts w:ascii="Arial" w:hAnsi="Arial"/>
                <w:sz w:val="22"/>
              </w:rPr>
              <w:t xml:space="preserve">vidence to demonstrate </w:t>
            </w:r>
            <w:r w:rsidR="001F73DF" w:rsidRPr="00F62C62">
              <w:rPr>
                <w:rFonts w:ascii="Arial" w:hAnsi="Arial"/>
                <w:sz w:val="22"/>
                <w:u w:val="single"/>
              </w:rPr>
              <w:t>each</w:t>
            </w:r>
            <w:r w:rsidR="001F73DF">
              <w:rPr>
                <w:rFonts w:ascii="Arial" w:hAnsi="Arial"/>
                <w:sz w:val="22"/>
              </w:rPr>
              <w:t xml:space="preserve"> of the following:</w:t>
            </w:r>
          </w:p>
          <w:p w14:paraId="674EDA85" w14:textId="77777777" w:rsidR="00F1793B" w:rsidRDefault="00F1793B" w:rsidP="00A33EC3">
            <w:pPr>
              <w:pStyle w:val="BodyText3"/>
              <w:numPr>
                <w:ilvl w:val="1"/>
                <w:numId w:val="3"/>
              </w:numPr>
              <w:tabs>
                <w:tab w:val="left" w:pos="244"/>
                <w:tab w:val="left" w:pos="2161"/>
                <w:tab w:val="left" w:pos="3436"/>
              </w:tabs>
              <w:rPr>
                <w:rFonts w:ascii="Arial Narrow" w:hAnsi="Arial Narrow"/>
              </w:rPr>
            </w:pPr>
            <w:r w:rsidRPr="001F73DF">
              <w:rPr>
                <w:rFonts w:ascii="Arial Narrow" w:hAnsi="Arial Narrow"/>
              </w:rPr>
              <w:t>Leadership in practice innovation and quality improvement</w:t>
            </w:r>
          </w:p>
          <w:p w14:paraId="7883DB5B" w14:textId="5C85ECD6" w:rsidR="00A33EC3" w:rsidRPr="001F73DF" w:rsidRDefault="005C6972" w:rsidP="00A33EC3">
            <w:pPr>
              <w:pStyle w:val="BodyText3"/>
              <w:tabs>
                <w:tab w:val="left" w:pos="244"/>
                <w:tab w:val="left" w:pos="2161"/>
                <w:tab w:val="left" w:pos="3436"/>
              </w:tabs>
              <w:ind w:left="1440"/>
              <w:rPr>
                <w:rFonts w:ascii="Arial Narrow" w:hAnsi="Arial Narrow"/>
              </w:rPr>
            </w:pPr>
            <w:r w:rsidRPr="001A5C4E">
              <w:rPr>
                <w:rFonts w:ascii="Arial Narrow" w:hAnsi="Arial Narrow"/>
                <w:i/>
                <w:sz w:val="18"/>
                <w:szCs w:val="18"/>
              </w:rPr>
              <w:t>Please state where evidence is found</w:t>
            </w:r>
            <w:proofErr w:type="gramStart"/>
            <w:r w:rsidRPr="00B31B48">
              <w:rPr>
                <w:rFonts w:ascii="Arial Narrow" w:hAnsi="Arial Narrow"/>
                <w:sz w:val="18"/>
                <w:szCs w:val="18"/>
              </w:rPr>
              <w:t>:</w:t>
            </w:r>
            <w:r w:rsidR="00600625">
              <w:rPr>
                <w:rFonts w:ascii="Arial Narrow" w:hAnsi="Arial Narrow"/>
              </w:rPr>
              <w:t>…………………………………</w:t>
            </w:r>
            <w:proofErr w:type="gramEnd"/>
          </w:p>
          <w:p w14:paraId="684D2389" w14:textId="77777777" w:rsidR="001244A8" w:rsidRDefault="00F1793B" w:rsidP="00A33EC3">
            <w:pPr>
              <w:pStyle w:val="BodyText3"/>
              <w:numPr>
                <w:ilvl w:val="1"/>
                <w:numId w:val="3"/>
              </w:numPr>
              <w:tabs>
                <w:tab w:val="left" w:pos="244"/>
                <w:tab w:val="left" w:pos="2161"/>
                <w:tab w:val="left" w:pos="3436"/>
              </w:tabs>
              <w:rPr>
                <w:rFonts w:ascii="Arial Narrow" w:hAnsi="Arial Narrow"/>
              </w:rPr>
            </w:pPr>
            <w:r w:rsidRPr="001F73DF">
              <w:rPr>
                <w:rFonts w:ascii="Arial Narrow" w:hAnsi="Arial Narrow"/>
              </w:rPr>
              <w:t>Edu</w:t>
            </w:r>
            <w:r w:rsidR="00600625">
              <w:rPr>
                <w:rFonts w:ascii="Arial Narrow" w:hAnsi="Arial Narrow"/>
              </w:rPr>
              <w:t xml:space="preserve">cation and development of others.                                    </w:t>
            </w:r>
          </w:p>
          <w:p w14:paraId="5721FB81" w14:textId="0E04D60E" w:rsidR="00F1793B" w:rsidRDefault="005C6972" w:rsidP="001244A8">
            <w:pPr>
              <w:pStyle w:val="BodyText3"/>
              <w:tabs>
                <w:tab w:val="left" w:pos="244"/>
                <w:tab w:val="left" w:pos="2161"/>
                <w:tab w:val="left" w:pos="3436"/>
              </w:tabs>
              <w:ind w:left="1440"/>
              <w:rPr>
                <w:rFonts w:ascii="Arial Narrow" w:hAnsi="Arial Narrow"/>
              </w:rPr>
            </w:pPr>
            <w:r w:rsidRPr="001A5C4E">
              <w:rPr>
                <w:rFonts w:ascii="Arial Narrow" w:hAnsi="Arial Narrow"/>
                <w:i/>
                <w:sz w:val="18"/>
                <w:szCs w:val="18"/>
              </w:rPr>
              <w:t>Please state where evidence is found</w:t>
            </w:r>
            <w:r w:rsidRPr="00B31B48">
              <w:rPr>
                <w:rFonts w:ascii="Arial Narrow" w:hAnsi="Arial Narrow"/>
                <w:sz w:val="18"/>
                <w:szCs w:val="18"/>
              </w:rPr>
              <w:t xml:space="preserve">: </w:t>
            </w:r>
            <w:r>
              <w:rPr>
                <w:rFonts w:ascii="Arial Narrow" w:hAnsi="Arial Narrow"/>
                <w:sz w:val="18"/>
                <w:szCs w:val="18"/>
              </w:rPr>
              <w:t>…………….</w:t>
            </w:r>
            <w:r>
              <w:rPr>
                <w:rFonts w:ascii="Arial Narrow" w:hAnsi="Arial Narrow"/>
              </w:rPr>
              <w:t>…………………</w:t>
            </w:r>
          </w:p>
          <w:p w14:paraId="0ABC1358" w14:textId="77777777" w:rsidR="00600625" w:rsidRPr="001F73DF" w:rsidRDefault="00600625" w:rsidP="00600625">
            <w:pPr>
              <w:pStyle w:val="BodyText3"/>
              <w:tabs>
                <w:tab w:val="left" w:pos="244"/>
                <w:tab w:val="left" w:pos="2161"/>
                <w:tab w:val="left" w:pos="3436"/>
              </w:tabs>
              <w:ind w:left="1440"/>
              <w:rPr>
                <w:rFonts w:ascii="Arial Narrow" w:hAnsi="Arial Narrow"/>
              </w:rPr>
            </w:pPr>
          </w:p>
          <w:p w14:paraId="2B6F635A" w14:textId="2E816831" w:rsidR="00600625" w:rsidRPr="00600625" w:rsidRDefault="00F1793B" w:rsidP="00600625">
            <w:pPr>
              <w:pStyle w:val="BodyText3"/>
              <w:numPr>
                <w:ilvl w:val="1"/>
                <w:numId w:val="3"/>
              </w:numPr>
              <w:tabs>
                <w:tab w:val="left" w:pos="244"/>
                <w:tab w:val="left" w:pos="2161"/>
                <w:tab w:val="left" w:pos="3436"/>
              </w:tabs>
              <w:spacing w:line="360" w:lineRule="auto"/>
              <w:rPr>
                <w:rFonts w:ascii="Arial Narrow" w:hAnsi="Arial Narrow"/>
              </w:rPr>
            </w:pPr>
            <w:r w:rsidRPr="001F73DF">
              <w:rPr>
                <w:rFonts w:ascii="Arial Narrow" w:hAnsi="Arial Narrow"/>
              </w:rPr>
              <w:t xml:space="preserve">Active participation in wider service, organisation or </w:t>
            </w:r>
            <w:r w:rsidR="000F0FA0">
              <w:rPr>
                <w:rFonts w:ascii="Arial Narrow" w:hAnsi="Arial Narrow"/>
              </w:rPr>
              <w:t>p</w:t>
            </w:r>
            <w:r w:rsidRPr="001F73DF">
              <w:rPr>
                <w:rFonts w:ascii="Arial Narrow" w:hAnsi="Arial Narrow"/>
              </w:rPr>
              <w:t>rofessional activities/group</w:t>
            </w:r>
          </w:p>
          <w:p w14:paraId="3586FE23" w14:textId="37DD3333" w:rsidR="00600625" w:rsidRDefault="005C6972" w:rsidP="00600625">
            <w:pPr>
              <w:pStyle w:val="BodyText3"/>
              <w:tabs>
                <w:tab w:val="left" w:pos="244"/>
                <w:tab w:val="left" w:pos="2161"/>
                <w:tab w:val="left" w:pos="3436"/>
              </w:tabs>
              <w:spacing w:line="360" w:lineRule="auto"/>
              <w:ind w:left="1440"/>
              <w:rPr>
                <w:rFonts w:ascii="Arial Narrow" w:hAnsi="Arial Narrow"/>
              </w:rPr>
            </w:pPr>
            <w:r w:rsidRPr="001A5C4E">
              <w:rPr>
                <w:rFonts w:ascii="Arial Narrow" w:hAnsi="Arial Narrow"/>
                <w:i/>
                <w:sz w:val="18"/>
                <w:szCs w:val="18"/>
              </w:rPr>
              <w:t>Please state where evidence is found</w:t>
            </w:r>
            <w:proofErr w:type="gramStart"/>
            <w:r w:rsidRPr="00B31B48">
              <w:rPr>
                <w:rFonts w:ascii="Arial Narrow" w:hAnsi="Arial Narrow"/>
                <w:sz w:val="18"/>
                <w:szCs w:val="18"/>
              </w:rPr>
              <w:t>:</w:t>
            </w:r>
            <w:r w:rsidR="00600625">
              <w:rPr>
                <w:rFonts w:ascii="Arial Narrow" w:hAnsi="Arial Narrow"/>
              </w:rPr>
              <w:t>……………………………….</w:t>
            </w:r>
            <w:proofErr w:type="gramEnd"/>
          </w:p>
          <w:p w14:paraId="763B270B" w14:textId="77777777" w:rsidR="00F1793B" w:rsidRDefault="00F1793B" w:rsidP="00600625">
            <w:pPr>
              <w:pStyle w:val="BodyText3"/>
              <w:numPr>
                <w:ilvl w:val="1"/>
                <w:numId w:val="3"/>
              </w:numPr>
              <w:tabs>
                <w:tab w:val="left" w:pos="244"/>
                <w:tab w:val="left" w:pos="2161"/>
                <w:tab w:val="left" w:pos="3436"/>
              </w:tabs>
              <w:spacing w:line="360" w:lineRule="auto"/>
              <w:rPr>
                <w:rFonts w:ascii="Arial Narrow" w:hAnsi="Arial Narrow"/>
              </w:rPr>
            </w:pPr>
            <w:r w:rsidRPr="00600625">
              <w:rPr>
                <w:rFonts w:ascii="Arial Narrow" w:hAnsi="Arial Narrow"/>
              </w:rPr>
              <w:t>Leadership in management, education, policy or research</w:t>
            </w:r>
          </w:p>
          <w:p w14:paraId="5F9C0208" w14:textId="1D75868B" w:rsidR="00600625" w:rsidRPr="001A5C4E" w:rsidRDefault="005C6972" w:rsidP="005C6972">
            <w:pPr>
              <w:pStyle w:val="BodyText3"/>
              <w:tabs>
                <w:tab w:val="left" w:pos="244"/>
                <w:tab w:val="left" w:pos="2161"/>
                <w:tab w:val="left" w:pos="3436"/>
              </w:tabs>
              <w:spacing w:line="360" w:lineRule="auto"/>
              <w:ind w:left="1440"/>
              <w:rPr>
                <w:rFonts w:ascii="Arial Narrow" w:hAnsi="Arial Narrow"/>
                <w:i/>
              </w:rPr>
            </w:pPr>
            <w:r w:rsidRPr="001A5C4E">
              <w:rPr>
                <w:rFonts w:ascii="Arial Narrow" w:hAnsi="Arial Narrow"/>
                <w:i/>
                <w:sz w:val="18"/>
                <w:szCs w:val="18"/>
              </w:rPr>
              <w:t>Please state where evidence is found</w:t>
            </w:r>
            <w:proofErr w:type="gramStart"/>
            <w:r w:rsidRPr="001A5C4E">
              <w:rPr>
                <w:rFonts w:ascii="Arial Narrow" w:hAnsi="Arial Narrow"/>
                <w:i/>
                <w:sz w:val="18"/>
                <w:szCs w:val="18"/>
              </w:rPr>
              <w:t>:</w:t>
            </w:r>
            <w:r w:rsidR="00CB46F8" w:rsidRPr="001A5C4E">
              <w:rPr>
                <w:rFonts w:ascii="Arial Narrow" w:hAnsi="Arial Narrow"/>
                <w:i/>
              </w:rPr>
              <w:t>……………………………….</w:t>
            </w:r>
            <w:proofErr w:type="gramEnd"/>
          </w:p>
        </w:tc>
        <w:tc>
          <w:tcPr>
            <w:tcW w:w="1149" w:type="dxa"/>
            <w:tcBorders>
              <w:right w:val="triple" w:sz="4" w:space="0" w:color="auto"/>
            </w:tcBorders>
          </w:tcPr>
          <w:p w14:paraId="7F06C5FF" w14:textId="77777777" w:rsidR="001F73DF" w:rsidRDefault="001F73DF" w:rsidP="00412F4B">
            <w:pPr>
              <w:rPr>
                <w:rFonts w:ascii="Arial" w:hAnsi="Arial" w:cs="Arial"/>
                <w:sz w:val="36"/>
                <w:szCs w:val="22"/>
              </w:rPr>
            </w:pPr>
          </w:p>
          <w:p w14:paraId="41E6B75B" w14:textId="77777777" w:rsidR="00FB145D" w:rsidRDefault="00F1793B" w:rsidP="00412F4B">
            <w:pPr>
              <w:rPr>
                <w:rFonts w:ascii="Arial" w:hAnsi="Arial" w:cs="Arial"/>
                <w:sz w:val="36"/>
                <w:szCs w:val="22"/>
              </w:rPr>
            </w:pPr>
            <w:r w:rsidRPr="00863BF9">
              <w:rPr>
                <w:rFonts w:ascii="Arial" w:hAnsi="Arial" w:cs="Arial"/>
                <w:sz w:val="36"/>
                <w:szCs w:val="22"/>
              </w:rPr>
              <w:t>□</w:t>
            </w:r>
          </w:p>
          <w:p w14:paraId="4B14F14E" w14:textId="77777777" w:rsidR="001F73DF" w:rsidRDefault="001F73DF" w:rsidP="00412F4B">
            <w:pPr>
              <w:rPr>
                <w:rFonts w:ascii="Arial" w:hAnsi="Arial" w:cs="Arial"/>
                <w:sz w:val="36"/>
                <w:szCs w:val="22"/>
              </w:rPr>
            </w:pPr>
            <w:r w:rsidRPr="00863BF9">
              <w:rPr>
                <w:rFonts w:ascii="Arial" w:hAnsi="Arial" w:cs="Arial"/>
                <w:sz w:val="36"/>
                <w:szCs w:val="22"/>
              </w:rPr>
              <w:t>□</w:t>
            </w:r>
          </w:p>
          <w:p w14:paraId="40B74F39" w14:textId="77777777" w:rsidR="005C6972" w:rsidRDefault="005C6972" w:rsidP="00412F4B">
            <w:pPr>
              <w:rPr>
                <w:rFonts w:ascii="Arial" w:hAnsi="Arial" w:cs="Arial"/>
                <w:sz w:val="36"/>
                <w:szCs w:val="22"/>
              </w:rPr>
            </w:pPr>
          </w:p>
          <w:p w14:paraId="7D7A0F9B" w14:textId="77777777" w:rsidR="001F73DF" w:rsidRDefault="001F73DF" w:rsidP="00412F4B">
            <w:pPr>
              <w:rPr>
                <w:rFonts w:ascii="Arial" w:hAnsi="Arial" w:cs="Arial"/>
                <w:sz w:val="36"/>
                <w:szCs w:val="22"/>
              </w:rPr>
            </w:pPr>
            <w:r w:rsidRPr="00863BF9">
              <w:rPr>
                <w:rFonts w:ascii="Arial" w:hAnsi="Arial" w:cs="Arial"/>
                <w:sz w:val="36"/>
                <w:szCs w:val="22"/>
              </w:rPr>
              <w:t>□</w:t>
            </w:r>
          </w:p>
          <w:p w14:paraId="5367178C" w14:textId="77777777" w:rsidR="005C6972" w:rsidRDefault="005C6972" w:rsidP="00412F4B">
            <w:pPr>
              <w:rPr>
                <w:rFonts w:ascii="Arial" w:hAnsi="Arial" w:cs="Arial"/>
                <w:sz w:val="36"/>
                <w:szCs w:val="22"/>
              </w:rPr>
            </w:pPr>
          </w:p>
          <w:p w14:paraId="4EB59815" w14:textId="77777777" w:rsidR="001F73DF" w:rsidRPr="00AA5CC1" w:rsidRDefault="001F73DF" w:rsidP="00412F4B">
            <w:pPr>
              <w:rPr>
                <w:rFonts w:ascii="Arial" w:hAnsi="Arial" w:cs="Arial"/>
              </w:rPr>
            </w:pPr>
            <w:r w:rsidRPr="00863BF9">
              <w:rPr>
                <w:rFonts w:ascii="Arial" w:hAnsi="Arial" w:cs="Arial"/>
                <w:sz w:val="36"/>
                <w:szCs w:val="22"/>
              </w:rPr>
              <w:t>□</w:t>
            </w:r>
          </w:p>
        </w:tc>
        <w:tc>
          <w:tcPr>
            <w:tcW w:w="1417" w:type="dxa"/>
            <w:tcBorders>
              <w:left w:val="triple" w:sz="4" w:space="0" w:color="auto"/>
            </w:tcBorders>
          </w:tcPr>
          <w:p w14:paraId="27983153" w14:textId="77777777" w:rsidR="00FB145D" w:rsidRDefault="00FB145D" w:rsidP="00412F4B">
            <w:pPr>
              <w:rPr>
                <w:rFonts w:ascii="Arial" w:hAnsi="Arial" w:cs="Arial"/>
                <w:sz w:val="36"/>
                <w:szCs w:val="22"/>
              </w:rPr>
            </w:pPr>
          </w:p>
          <w:p w14:paraId="14A912E0" w14:textId="77777777" w:rsidR="001F73DF" w:rsidRDefault="001F73DF" w:rsidP="00412F4B">
            <w:pPr>
              <w:rPr>
                <w:rFonts w:ascii="Arial" w:hAnsi="Arial" w:cs="Arial"/>
                <w:sz w:val="36"/>
                <w:szCs w:val="22"/>
              </w:rPr>
            </w:pPr>
            <w:r w:rsidRPr="00863BF9">
              <w:rPr>
                <w:rFonts w:ascii="Arial" w:hAnsi="Arial" w:cs="Arial"/>
                <w:sz w:val="36"/>
                <w:szCs w:val="22"/>
              </w:rPr>
              <w:t>□</w:t>
            </w:r>
          </w:p>
          <w:p w14:paraId="3545C70F" w14:textId="77777777" w:rsidR="001F73DF" w:rsidRDefault="001F73DF" w:rsidP="00412F4B">
            <w:pPr>
              <w:rPr>
                <w:rFonts w:ascii="Arial" w:hAnsi="Arial" w:cs="Arial"/>
                <w:sz w:val="36"/>
                <w:szCs w:val="22"/>
              </w:rPr>
            </w:pPr>
            <w:r w:rsidRPr="00863BF9">
              <w:rPr>
                <w:rFonts w:ascii="Arial" w:hAnsi="Arial" w:cs="Arial"/>
                <w:sz w:val="36"/>
                <w:szCs w:val="22"/>
              </w:rPr>
              <w:t>□</w:t>
            </w:r>
          </w:p>
          <w:p w14:paraId="34FF2788" w14:textId="77777777" w:rsidR="005C6972" w:rsidRDefault="005C6972" w:rsidP="00412F4B">
            <w:pPr>
              <w:rPr>
                <w:rFonts w:ascii="Arial" w:hAnsi="Arial" w:cs="Arial"/>
                <w:sz w:val="36"/>
                <w:szCs w:val="22"/>
              </w:rPr>
            </w:pPr>
          </w:p>
          <w:p w14:paraId="50F26051" w14:textId="77777777" w:rsidR="001F73DF" w:rsidRDefault="001F73DF" w:rsidP="00412F4B">
            <w:pPr>
              <w:rPr>
                <w:rFonts w:ascii="Arial" w:hAnsi="Arial" w:cs="Arial"/>
                <w:sz w:val="36"/>
                <w:szCs w:val="22"/>
              </w:rPr>
            </w:pPr>
            <w:r w:rsidRPr="00863BF9">
              <w:rPr>
                <w:rFonts w:ascii="Arial" w:hAnsi="Arial" w:cs="Arial"/>
                <w:sz w:val="36"/>
                <w:szCs w:val="22"/>
              </w:rPr>
              <w:t>□</w:t>
            </w:r>
          </w:p>
          <w:p w14:paraId="3B9C65CC" w14:textId="77777777" w:rsidR="005C6972" w:rsidRDefault="005C6972" w:rsidP="00412F4B">
            <w:pPr>
              <w:rPr>
                <w:rFonts w:ascii="Arial" w:hAnsi="Arial" w:cs="Arial"/>
                <w:sz w:val="36"/>
                <w:szCs w:val="22"/>
              </w:rPr>
            </w:pPr>
          </w:p>
          <w:p w14:paraId="7D65E368" w14:textId="77777777" w:rsidR="001F73DF" w:rsidRPr="00863BF9" w:rsidRDefault="001F73DF" w:rsidP="00412F4B">
            <w:pPr>
              <w:rPr>
                <w:rFonts w:ascii="Arial" w:hAnsi="Arial" w:cs="Arial"/>
                <w:sz w:val="36"/>
                <w:szCs w:val="22"/>
              </w:rPr>
            </w:pPr>
            <w:r w:rsidRPr="00863BF9">
              <w:rPr>
                <w:rFonts w:ascii="Arial" w:hAnsi="Arial" w:cs="Arial"/>
                <w:sz w:val="36"/>
                <w:szCs w:val="22"/>
              </w:rPr>
              <w:t>□</w:t>
            </w:r>
          </w:p>
        </w:tc>
      </w:tr>
      <w:tr w:rsidR="008D04B2" w:rsidRPr="00863BF9" w14:paraId="7C20E659" w14:textId="77777777" w:rsidTr="00C4089A">
        <w:tc>
          <w:tcPr>
            <w:tcW w:w="516" w:type="dxa"/>
          </w:tcPr>
          <w:p w14:paraId="3B74664D" w14:textId="39221FFF" w:rsidR="008D04B2" w:rsidRDefault="009B02BF" w:rsidP="00412F4B">
            <w:pPr>
              <w:rPr>
                <w:rFonts w:ascii="Arial" w:hAnsi="Arial" w:cs="Arial"/>
                <w:bCs/>
                <w:sz w:val="18"/>
              </w:rPr>
            </w:pPr>
            <w:r>
              <w:rPr>
                <w:rFonts w:ascii="Arial" w:hAnsi="Arial"/>
                <w:sz w:val="18"/>
                <w:szCs w:val="18"/>
              </w:rPr>
              <w:t>7</w:t>
            </w:r>
            <w:r w:rsidR="008D04B2">
              <w:rPr>
                <w:rFonts w:ascii="Arial" w:hAnsi="Arial"/>
              </w:rPr>
              <w:t>.</w:t>
            </w:r>
          </w:p>
        </w:tc>
        <w:tc>
          <w:tcPr>
            <w:tcW w:w="6694" w:type="dxa"/>
          </w:tcPr>
          <w:p w14:paraId="7B855E8D" w14:textId="77777777" w:rsidR="008D04B2" w:rsidRPr="00F55825" w:rsidRDefault="008D04B2" w:rsidP="00863BF9">
            <w:pPr>
              <w:pStyle w:val="BodyText3"/>
              <w:tabs>
                <w:tab w:val="left" w:pos="244"/>
                <w:tab w:val="left" w:pos="2161"/>
                <w:tab w:val="left" w:pos="3436"/>
              </w:tabs>
              <w:rPr>
                <w:rFonts w:ascii="Arial" w:hAnsi="Arial"/>
                <w:sz w:val="22"/>
              </w:rPr>
            </w:pPr>
            <w:r w:rsidRPr="00F55825">
              <w:rPr>
                <w:rFonts w:ascii="Arial" w:hAnsi="Arial"/>
                <w:sz w:val="22"/>
              </w:rPr>
              <w:t>I agree for my portfolio and associated documentation to be removed from PDRP office for assessment</w:t>
            </w:r>
          </w:p>
          <w:p w14:paraId="46894B79" w14:textId="77777777" w:rsidR="008D04B2" w:rsidRDefault="008D04B2" w:rsidP="00D9416E">
            <w:pPr>
              <w:rPr>
                <w:rFonts w:ascii="Arial Narrow" w:hAnsi="Arial Narrow"/>
                <w:sz w:val="18"/>
              </w:rPr>
            </w:pPr>
            <w:r w:rsidRPr="00D9416E">
              <w:rPr>
                <w:rFonts w:ascii="Arial Narrow" w:hAnsi="Arial Narrow"/>
                <w:sz w:val="18"/>
              </w:rPr>
              <w:lastRenderedPageBreak/>
              <w:t xml:space="preserve">All steps will be taken to maintain the safety and privacy of the portfolio by the designated </w:t>
            </w:r>
          </w:p>
          <w:p w14:paraId="1C212B5D" w14:textId="77777777" w:rsidR="008D04B2" w:rsidRDefault="008D04B2" w:rsidP="00D9416E">
            <w:pPr>
              <w:rPr>
                <w:rFonts w:ascii="Arial Narrow" w:hAnsi="Arial Narrow"/>
                <w:sz w:val="18"/>
              </w:rPr>
            </w:pPr>
            <w:proofErr w:type="gramStart"/>
            <w:r w:rsidRPr="00D9416E">
              <w:rPr>
                <w:rFonts w:ascii="Arial Narrow" w:hAnsi="Arial Narrow"/>
                <w:sz w:val="18"/>
              </w:rPr>
              <w:t>assessor</w:t>
            </w:r>
            <w:proofErr w:type="gramEnd"/>
            <w:r w:rsidRPr="00D9416E">
              <w:rPr>
                <w:rFonts w:ascii="Arial Narrow" w:hAnsi="Arial Narrow"/>
                <w:sz w:val="18"/>
              </w:rPr>
              <w:t>. You may request the return of your portfolio at any time.</w:t>
            </w:r>
          </w:p>
          <w:p w14:paraId="3F89506C" w14:textId="77777777" w:rsidR="008D04B2" w:rsidRPr="00D9416E" w:rsidRDefault="008D04B2" w:rsidP="00D9416E">
            <w:pPr>
              <w:rPr>
                <w:rFonts w:ascii="Arial Narrow" w:hAnsi="Arial Narrow"/>
              </w:rPr>
            </w:pPr>
          </w:p>
        </w:tc>
        <w:tc>
          <w:tcPr>
            <w:tcW w:w="1149" w:type="dxa"/>
            <w:tcBorders>
              <w:right w:val="triple" w:sz="4" w:space="0" w:color="auto"/>
            </w:tcBorders>
          </w:tcPr>
          <w:p w14:paraId="11DF1D92" w14:textId="77777777" w:rsidR="008D04B2" w:rsidRPr="00AA5CC1" w:rsidRDefault="008D04B2" w:rsidP="00412F4B">
            <w:pPr>
              <w:rPr>
                <w:rFonts w:ascii="Arial" w:hAnsi="Arial" w:cs="Arial"/>
              </w:rPr>
            </w:pPr>
          </w:p>
          <w:p w14:paraId="377E37D1" w14:textId="77777777" w:rsidR="008D04B2" w:rsidRPr="00AA5CC1" w:rsidRDefault="008D04B2" w:rsidP="00412F4B">
            <w:pPr>
              <w:rPr>
                <w:rFonts w:ascii="Arial" w:hAnsi="Arial" w:cs="Arial"/>
              </w:rPr>
            </w:pPr>
            <w:r w:rsidRPr="00AA5CC1">
              <w:rPr>
                <w:rFonts w:ascii="Arial" w:hAnsi="Arial" w:cs="Arial"/>
              </w:rPr>
              <w:t>Yes / No</w:t>
            </w:r>
          </w:p>
          <w:p w14:paraId="0030153C" w14:textId="77777777" w:rsidR="008D04B2" w:rsidRPr="00AA5CC1" w:rsidRDefault="008D04B2" w:rsidP="00412F4B">
            <w:pPr>
              <w:rPr>
                <w:rFonts w:ascii="Arial" w:hAnsi="Arial" w:cs="Arial"/>
              </w:rPr>
            </w:pPr>
          </w:p>
        </w:tc>
        <w:tc>
          <w:tcPr>
            <w:tcW w:w="1417" w:type="dxa"/>
            <w:tcBorders>
              <w:left w:val="triple" w:sz="4" w:space="0" w:color="auto"/>
            </w:tcBorders>
          </w:tcPr>
          <w:p w14:paraId="4FAB5D23" w14:textId="77777777" w:rsidR="008D04B2" w:rsidRPr="00863BF9" w:rsidRDefault="008D04B2" w:rsidP="00412F4B">
            <w:pPr>
              <w:rPr>
                <w:rFonts w:ascii="Arial" w:hAnsi="Arial" w:cs="Arial"/>
                <w:sz w:val="36"/>
                <w:szCs w:val="22"/>
              </w:rPr>
            </w:pPr>
          </w:p>
        </w:tc>
      </w:tr>
      <w:tr w:rsidR="00A33EC3" w:rsidRPr="00863BF9" w14:paraId="42256F5F" w14:textId="77777777" w:rsidTr="00C4089A">
        <w:tc>
          <w:tcPr>
            <w:tcW w:w="516" w:type="dxa"/>
          </w:tcPr>
          <w:p w14:paraId="27380F91" w14:textId="2DF30AF5" w:rsidR="00A33EC3" w:rsidRPr="00A33EC3" w:rsidRDefault="009B02BF" w:rsidP="00412F4B">
            <w:pPr>
              <w:rPr>
                <w:rFonts w:ascii="Arial" w:hAnsi="Arial"/>
              </w:rPr>
            </w:pPr>
            <w:r>
              <w:rPr>
                <w:rFonts w:ascii="Arial" w:hAnsi="Arial"/>
              </w:rPr>
              <w:t>8</w:t>
            </w:r>
            <w:r w:rsidR="00A33EC3">
              <w:rPr>
                <w:rFonts w:ascii="Arial" w:hAnsi="Arial"/>
              </w:rPr>
              <w:t>.</w:t>
            </w:r>
          </w:p>
        </w:tc>
        <w:tc>
          <w:tcPr>
            <w:tcW w:w="6694" w:type="dxa"/>
          </w:tcPr>
          <w:p w14:paraId="4281F86F" w14:textId="0F2496A4" w:rsidR="0089444A" w:rsidRPr="0089444A" w:rsidRDefault="0089444A" w:rsidP="00351536">
            <w:pPr>
              <w:tabs>
                <w:tab w:val="left" w:pos="662"/>
              </w:tabs>
              <w:rPr>
                <w:rFonts w:ascii="Arial" w:hAnsi="Arial" w:cs="Arial"/>
                <w:b/>
                <w:sz w:val="22"/>
                <w:szCs w:val="22"/>
              </w:rPr>
            </w:pPr>
            <w:r w:rsidRPr="0089444A">
              <w:rPr>
                <w:rFonts w:ascii="Arial" w:hAnsi="Arial" w:cs="Arial"/>
                <w:b/>
                <w:sz w:val="22"/>
                <w:szCs w:val="22"/>
              </w:rPr>
              <w:t>Returning of your Portfolio</w:t>
            </w:r>
          </w:p>
          <w:p w14:paraId="76416E6C" w14:textId="47362BCE" w:rsidR="00351536" w:rsidRPr="00854484" w:rsidRDefault="00351536" w:rsidP="00351536">
            <w:pPr>
              <w:tabs>
                <w:tab w:val="left" w:pos="662"/>
              </w:tabs>
              <w:rPr>
                <w:rFonts w:ascii="Arial Narrow" w:hAnsi="Arial Narrow"/>
                <w:sz w:val="18"/>
                <w:szCs w:val="18"/>
              </w:rPr>
            </w:pPr>
            <w:r w:rsidRPr="00854484">
              <w:rPr>
                <w:rFonts w:ascii="Arial Narrow" w:hAnsi="Arial Narrow"/>
                <w:sz w:val="18"/>
                <w:szCs w:val="18"/>
              </w:rPr>
              <w:t xml:space="preserve">Your portfolio will be returned via internal mail for </w:t>
            </w:r>
            <w:r w:rsidRPr="00854484">
              <w:rPr>
                <w:rFonts w:ascii="Arial Narrow" w:hAnsi="Arial Narrow"/>
                <w:b/>
                <w:sz w:val="18"/>
                <w:szCs w:val="18"/>
              </w:rPr>
              <w:t>CDHB</w:t>
            </w:r>
            <w:r w:rsidRPr="00854484">
              <w:rPr>
                <w:rFonts w:ascii="Arial Narrow" w:hAnsi="Arial Narrow"/>
                <w:sz w:val="18"/>
                <w:szCs w:val="18"/>
              </w:rPr>
              <w:t xml:space="preserve"> Nurses</w:t>
            </w:r>
            <w:r w:rsidR="00A33EC3" w:rsidRPr="00854484">
              <w:rPr>
                <w:rFonts w:ascii="Arial Narrow" w:hAnsi="Arial Narrow"/>
                <w:sz w:val="18"/>
                <w:szCs w:val="18"/>
              </w:rPr>
              <w:t xml:space="preserve">. </w:t>
            </w:r>
          </w:p>
          <w:p w14:paraId="043B605F" w14:textId="74ECCA84" w:rsidR="00351536" w:rsidRPr="00351536" w:rsidRDefault="00351536" w:rsidP="0089444A">
            <w:pPr>
              <w:tabs>
                <w:tab w:val="left" w:pos="662"/>
              </w:tabs>
              <w:rPr>
                <w:rFonts w:ascii="Arial" w:hAnsi="Arial"/>
                <w:b/>
                <w:sz w:val="22"/>
              </w:rPr>
            </w:pPr>
            <w:r>
              <w:rPr>
                <w:rFonts w:ascii="Arial" w:hAnsi="Arial"/>
                <w:b/>
                <w:sz w:val="22"/>
              </w:rPr>
              <w:t>Otherwise</w:t>
            </w:r>
          </w:p>
          <w:p w14:paraId="2CB9F515" w14:textId="6CB65AD4" w:rsidR="00A33EC3" w:rsidRPr="00A33EC3" w:rsidRDefault="00351536" w:rsidP="00A33EC3">
            <w:pPr>
              <w:pStyle w:val="BodyText3"/>
              <w:tabs>
                <w:tab w:val="left" w:pos="244"/>
                <w:tab w:val="left" w:pos="2161"/>
                <w:tab w:val="left" w:pos="3436"/>
              </w:tabs>
              <w:rPr>
                <w:rFonts w:ascii="Arial" w:hAnsi="Arial"/>
                <w:b w:val="0"/>
                <w:sz w:val="22"/>
              </w:rPr>
            </w:pPr>
            <w:r>
              <w:rPr>
                <w:rFonts w:ascii="Arial Narrow" w:hAnsi="Arial Narrow"/>
                <w:b w:val="0"/>
                <w:sz w:val="18"/>
              </w:rPr>
              <w:t>V</w:t>
            </w:r>
            <w:r w:rsidR="00A33EC3" w:rsidRPr="00A33EC3">
              <w:rPr>
                <w:rFonts w:ascii="Arial Narrow" w:hAnsi="Arial Narrow"/>
                <w:b w:val="0"/>
                <w:sz w:val="18"/>
              </w:rPr>
              <w:t>ia your organisation</w:t>
            </w:r>
            <w:r w:rsidR="00EF04B6">
              <w:rPr>
                <w:rFonts w:ascii="Arial Narrow" w:hAnsi="Arial Narrow"/>
                <w:b w:val="0"/>
                <w:sz w:val="18"/>
              </w:rPr>
              <w:t>s PDRP coordinator and</w:t>
            </w:r>
            <w:r w:rsidR="00A33EC3" w:rsidRPr="00A33EC3">
              <w:rPr>
                <w:rFonts w:ascii="Arial Narrow" w:hAnsi="Arial Narrow"/>
                <w:b w:val="0"/>
                <w:sz w:val="18"/>
              </w:rPr>
              <w:t xml:space="preserve"> mail</w:t>
            </w:r>
            <w:r>
              <w:rPr>
                <w:rFonts w:ascii="Arial Narrow" w:hAnsi="Arial Narrow"/>
                <w:b w:val="0"/>
                <w:sz w:val="18"/>
              </w:rPr>
              <w:t xml:space="preserve"> system</w:t>
            </w:r>
            <w:r w:rsidR="00A33EC3" w:rsidRPr="00A33EC3">
              <w:rPr>
                <w:rFonts w:ascii="Arial Narrow" w:hAnsi="Arial Narrow"/>
                <w:b w:val="0"/>
                <w:sz w:val="18"/>
              </w:rPr>
              <w:t>s</w:t>
            </w:r>
          </w:p>
        </w:tc>
        <w:tc>
          <w:tcPr>
            <w:tcW w:w="1149" w:type="dxa"/>
            <w:tcBorders>
              <w:right w:val="triple" w:sz="4" w:space="0" w:color="auto"/>
            </w:tcBorders>
          </w:tcPr>
          <w:p w14:paraId="4DE3D425" w14:textId="77777777" w:rsidR="00A33EC3" w:rsidRDefault="00A33EC3" w:rsidP="00412F4B">
            <w:pPr>
              <w:rPr>
                <w:rFonts w:ascii="Arial" w:hAnsi="Arial" w:cs="Arial"/>
              </w:rPr>
            </w:pPr>
          </w:p>
          <w:p w14:paraId="16ACAFCF" w14:textId="2E212845" w:rsidR="00A33EC3" w:rsidRDefault="00A33EC3" w:rsidP="00412F4B">
            <w:pPr>
              <w:rPr>
                <w:rFonts w:ascii="Arial" w:hAnsi="Arial" w:cs="Arial"/>
                <w:sz w:val="36"/>
                <w:szCs w:val="22"/>
              </w:rPr>
            </w:pPr>
          </w:p>
          <w:p w14:paraId="74FC0470" w14:textId="186D2495" w:rsidR="00A33EC3" w:rsidRPr="00AA5CC1" w:rsidRDefault="00A33EC3" w:rsidP="00412F4B">
            <w:pPr>
              <w:rPr>
                <w:rFonts w:ascii="Arial" w:hAnsi="Arial" w:cs="Arial"/>
              </w:rPr>
            </w:pPr>
          </w:p>
        </w:tc>
        <w:tc>
          <w:tcPr>
            <w:tcW w:w="1417" w:type="dxa"/>
            <w:tcBorders>
              <w:left w:val="triple" w:sz="4" w:space="0" w:color="auto"/>
            </w:tcBorders>
          </w:tcPr>
          <w:p w14:paraId="0343266A" w14:textId="77777777" w:rsidR="00A33EC3" w:rsidRPr="00863BF9" w:rsidRDefault="00A33EC3" w:rsidP="00412F4B">
            <w:pPr>
              <w:rPr>
                <w:rFonts w:ascii="Arial" w:hAnsi="Arial" w:cs="Arial"/>
                <w:sz w:val="36"/>
                <w:szCs w:val="22"/>
              </w:rPr>
            </w:pPr>
          </w:p>
        </w:tc>
      </w:tr>
      <w:tr w:rsidR="00A02DE5" w:rsidRPr="00863BF9" w14:paraId="618FFF74" w14:textId="77777777" w:rsidTr="00C4089A">
        <w:trPr>
          <w:trHeight w:val="764"/>
        </w:trPr>
        <w:tc>
          <w:tcPr>
            <w:tcW w:w="516" w:type="dxa"/>
          </w:tcPr>
          <w:p w14:paraId="24A9D677" w14:textId="4D2E37E3" w:rsidR="00A02DE5" w:rsidRDefault="009B02BF" w:rsidP="00A02DE5">
            <w:pPr>
              <w:rPr>
                <w:rFonts w:ascii="Arial" w:hAnsi="Arial" w:cs="Arial"/>
                <w:bCs/>
                <w:sz w:val="18"/>
              </w:rPr>
            </w:pPr>
            <w:r>
              <w:rPr>
                <w:rFonts w:ascii="Arial" w:hAnsi="Arial" w:cs="Arial"/>
                <w:bCs/>
                <w:sz w:val="18"/>
              </w:rPr>
              <w:t>9</w:t>
            </w:r>
            <w:r w:rsidR="00A02DE5">
              <w:rPr>
                <w:rFonts w:ascii="Arial" w:hAnsi="Arial" w:cs="Arial"/>
                <w:bCs/>
                <w:sz w:val="18"/>
              </w:rPr>
              <w:t>.</w:t>
            </w:r>
          </w:p>
        </w:tc>
        <w:tc>
          <w:tcPr>
            <w:tcW w:w="6694" w:type="dxa"/>
          </w:tcPr>
          <w:p w14:paraId="13B99C1A" w14:textId="77777777" w:rsidR="00736A52" w:rsidRPr="00115542" w:rsidRDefault="00736A52" w:rsidP="00736A52">
            <w:pPr>
              <w:rPr>
                <w:rFonts w:ascii="Arial" w:hAnsi="Arial"/>
                <w:b/>
                <w:sz w:val="22"/>
                <w:lang w:val="en-NZ"/>
              </w:rPr>
            </w:pPr>
            <w:r>
              <w:rPr>
                <w:rFonts w:ascii="Arial" w:hAnsi="Arial"/>
                <w:b/>
                <w:sz w:val="22"/>
                <w:lang w:val="en-NZ"/>
              </w:rPr>
              <w:t>Internal and External Moderation of Portfolios</w:t>
            </w:r>
          </w:p>
          <w:p w14:paraId="52A6461E" w14:textId="77777777" w:rsidR="00736A52" w:rsidRDefault="00736A52" w:rsidP="00736A52">
            <w:pPr>
              <w:pStyle w:val="BodyText"/>
              <w:rPr>
                <w:rFonts w:ascii="Arial Narrow" w:hAnsi="Arial Narrow"/>
                <w:sz w:val="18"/>
              </w:rPr>
            </w:pPr>
            <w:r w:rsidRPr="00115542">
              <w:rPr>
                <w:rFonts w:ascii="Arial Narrow" w:hAnsi="Arial Narrow"/>
                <w:sz w:val="18"/>
              </w:rPr>
              <w:t>The PDRP requires portfolios to be moderated to maintain consistency and objectivity of the process. One in every 10 portfolios will be reviewed by one of the PDRP Assessors who will moderate the original assessor(s) of your portfolio. All new assessors will have their as</w:t>
            </w:r>
            <w:r>
              <w:rPr>
                <w:rFonts w:ascii="Arial Narrow" w:hAnsi="Arial Narrow"/>
                <w:sz w:val="18"/>
              </w:rPr>
              <w:t>sessments moderated initially.</w:t>
            </w:r>
          </w:p>
          <w:p w14:paraId="4FDCE156" w14:textId="77777777" w:rsidR="00736A52" w:rsidRDefault="00736A52" w:rsidP="00736A52">
            <w:pPr>
              <w:pStyle w:val="BodyText"/>
              <w:rPr>
                <w:rFonts w:ascii="Arial Narrow" w:hAnsi="Arial Narrow"/>
                <w:sz w:val="18"/>
              </w:rPr>
            </w:pPr>
            <w:r>
              <w:rPr>
                <w:rFonts w:ascii="Arial Narrow" w:hAnsi="Arial Narrow"/>
                <w:sz w:val="18"/>
              </w:rPr>
              <w:t>As a region external moderation takes place as per the PDRP policy to ensure consistency.</w:t>
            </w:r>
          </w:p>
          <w:p w14:paraId="432E0A6D" w14:textId="67BD846B" w:rsidR="00A02DE5" w:rsidRDefault="00736A52" w:rsidP="00736A52">
            <w:pPr>
              <w:pStyle w:val="BodyText"/>
              <w:jc w:val="both"/>
              <w:rPr>
                <w:rFonts w:ascii="Arial" w:hAnsi="Arial"/>
                <w:b/>
                <w:sz w:val="22"/>
              </w:rPr>
            </w:pPr>
            <w:r w:rsidRPr="00115542">
              <w:rPr>
                <w:rFonts w:ascii="Arial Narrow" w:hAnsi="Arial Narrow"/>
                <w:sz w:val="18"/>
              </w:rPr>
              <w:t xml:space="preserve">The moderation process does not affect the outcome of your assessment. Your portfolio may be selected for this process. </w:t>
            </w:r>
            <w:r>
              <w:rPr>
                <w:rFonts w:ascii="Arial Narrow" w:hAnsi="Arial Narrow"/>
                <w:sz w:val="18"/>
              </w:rPr>
              <w:t xml:space="preserve"> </w:t>
            </w:r>
            <w:r w:rsidRPr="00115542">
              <w:rPr>
                <w:rFonts w:ascii="Arial Narrow" w:hAnsi="Arial Narrow"/>
                <w:sz w:val="18"/>
              </w:rPr>
              <w:t>Do you understand and agree to the Moderation Process</w:t>
            </w:r>
            <w:r>
              <w:rPr>
                <w:rFonts w:ascii="Arial Narrow" w:hAnsi="Arial Narrow"/>
                <w:sz w:val="18"/>
              </w:rPr>
              <w:t>?</w:t>
            </w:r>
          </w:p>
        </w:tc>
        <w:tc>
          <w:tcPr>
            <w:tcW w:w="1149" w:type="dxa"/>
            <w:tcBorders>
              <w:right w:val="triple" w:sz="4" w:space="0" w:color="auto"/>
            </w:tcBorders>
          </w:tcPr>
          <w:p w14:paraId="6C8DF774" w14:textId="77777777" w:rsidR="00736A52" w:rsidRDefault="00736A52" w:rsidP="00A02DE5">
            <w:pPr>
              <w:rPr>
                <w:rFonts w:ascii="Arial Narrow" w:hAnsi="Arial Narrow" w:cs="Arial"/>
                <w:sz w:val="22"/>
                <w:szCs w:val="22"/>
              </w:rPr>
            </w:pPr>
          </w:p>
          <w:p w14:paraId="1D5AFD47" w14:textId="77777777" w:rsidR="00736A52" w:rsidRDefault="00736A52" w:rsidP="00A02DE5">
            <w:pPr>
              <w:rPr>
                <w:rFonts w:ascii="Arial Narrow" w:hAnsi="Arial Narrow" w:cs="Arial"/>
                <w:sz w:val="22"/>
                <w:szCs w:val="22"/>
              </w:rPr>
            </w:pPr>
          </w:p>
          <w:p w14:paraId="46B34211" w14:textId="77777777" w:rsidR="00736A52" w:rsidRDefault="00736A52" w:rsidP="00A02DE5">
            <w:pPr>
              <w:rPr>
                <w:rFonts w:ascii="Arial Narrow" w:hAnsi="Arial Narrow" w:cs="Arial"/>
                <w:sz w:val="22"/>
                <w:szCs w:val="22"/>
              </w:rPr>
            </w:pPr>
          </w:p>
          <w:p w14:paraId="65FA65A2" w14:textId="77777777" w:rsidR="00736A52" w:rsidRDefault="00736A52" w:rsidP="00A02DE5">
            <w:pPr>
              <w:rPr>
                <w:rFonts w:ascii="Arial Narrow" w:hAnsi="Arial Narrow" w:cs="Arial"/>
                <w:sz w:val="22"/>
                <w:szCs w:val="22"/>
              </w:rPr>
            </w:pPr>
          </w:p>
          <w:p w14:paraId="5852C453" w14:textId="77777777" w:rsidR="00A02DE5" w:rsidRPr="00E02AAB" w:rsidRDefault="00A02DE5" w:rsidP="00A02DE5">
            <w:pPr>
              <w:rPr>
                <w:rFonts w:ascii="Arial Narrow" w:hAnsi="Arial Narrow" w:cs="Arial"/>
                <w:sz w:val="22"/>
                <w:szCs w:val="22"/>
              </w:rPr>
            </w:pPr>
            <w:r w:rsidRPr="00E02AAB">
              <w:rPr>
                <w:rFonts w:ascii="Arial Narrow" w:hAnsi="Arial Narrow" w:cs="Arial"/>
                <w:sz w:val="22"/>
                <w:szCs w:val="22"/>
              </w:rPr>
              <w:t>Yes / No</w:t>
            </w:r>
          </w:p>
          <w:p w14:paraId="7A427DFD" w14:textId="77777777" w:rsidR="00A02DE5" w:rsidRPr="00412F4B" w:rsidRDefault="00A02DE5" w:rsidP="00A02DE5">
            <w:pPr>
              <w:rPr>
                <w:rFonts w:ascii="Arial" w:hAnsi="Arial" w:cs="Arial"/>
                <w:sz w:val="36"/>
                <w:szCs w:val="22"/>
              </w:rPr>
            </w:pPr>
          </w:p>
        </w:tc>
        <w:tc>
          <w:tcPr>
            <w:tcW w:w="1417" w:type="dxa"/>
            <w:tcBorders>
              <w:left w:val="triple" w:sz="4" w:space="0" w:color="auto"/>
            </w:tcBorders>
          </w:tcPr>
          <w:p w14:paraId="63E84AF2" w14:textId="77777777" w:rsidR="00A02DE5" w:rsidRPr="00863BF9" w:rsidRDefault="00A02DE5" w:rsidP="00A02DE5">
            <w:pPr>
              <w:rPr>
                <w:rFonts w:ascii="Arial" w:hAnsi="Arial" w:cs="Arial"/>
                <w:sz w:val="36"/>
                <w:szCs w:val="22"/>
              </w:rPr>
            </w:pPr>
          </w:p>
        </w:tc>
      </w:tr>
      <w:tr w:rsidR="00FC2157" w:rsidRPr="00863BF9" w14:paraId="76FD70D5" w14:textId="77777777" w:rsidTr="00C4089A">
        <w:trPr>
          <w:trHeight w:val="764"/>
        </w:trPr>
        <w:tc>
          <w:tcPr>
            <w:tcW w:w="516" w:type="dxa"/>
          </w:tcPr>
          <w:p w14:paraId="3A84634F" w14:textId="2F36EB2F" w:rsidR="00FC2157" w:rsidRPr="00FC2157" w:rsidRDefault="009B02BF" w:rsidP="00A02DE5">
            <w:pPr>
              <w:rPr>
                <w:rFonts w:ascii="Arial" w:hAnsi="Arial" w:cs="Arial"/>
                <w:bCs/>
              </w:rPr>
            </w:pPr>
            <w:r>
              <w:rPr>
                <w:rFonts w:ascii="Arial" w:hAnsi="Arial" w:cs="Arial"/>
                <w:bCs/>
              </w:rPr>
              <w:t>10</w:t>
            </w:r>
            <w:r w:rsidR="00FC2157">
              <w:rPr>
                <w:rFonts w:ascii="Arial" w:hAnsi="Arial" w:cs="Arial"/>
                <w:bCs/>
              </w:rPr>
              <w:t>.</w:t>
            </w:r>
          </w:p>
        </w:tc>
        <w:tc>
          <w:tcPr>
            <w:tcW w:w="6694" w:type="dxa"/>
          </w:tcPr>
          <w:p w14:paraId="51404D07" w14:textId="77777777" w:rsidR="00FC2157" w:rsidRDefault="00FC2157" w:rsidP="00736A52">
            <w:pPr>
              <w:rPr>
                <w:rFonts w:ascii="Arial" w:hAnsi="Arial"/>
                <w:b/>
                <w:sz w:val="22"/>
                <w:lang w:val="en-NZ"/>
              </w:rPr>
            </w:pPr>
            <w:r>
              <w:rPr>
                <w:rFonts w:ascii="Arial" w:hAnsi="Arial"/>
                <w:b/>
                <w:sz w:val="22"/>
                <w:lang w:val="en-NZ"/>
              </w:rPr>
              <w:t>Practice Discussion if requested by applicant</w:t>
            </w:r>
          </w:p>
          <w:p w14:paraId="03E295A2" w14:textId="595D2025" w:rsidR="00FC2157" w:rsidRPr="00FC2157" w:rsidRDefault="00FC2157" w:rsidP="00736A52">
            <w:pPr>
              <w:rPr>
                <w:rFonts w:ascii="Arial Narrow" w:hAnsi="Arial Narrow"/>
                <w:sz w:val="18"/>
                <w:szCs w:val="18"/>
                <w:lang w:val="en-NZ"/>
              </w:rPr>
            </w:pPr>
            <w:r>
              <w:rPr>
                <w:rFonts w:ascii="Arial Narrow" w:hAnsi="Arial Narrow"/>
                <w:sz w:val="18"/>
                <w:szCs w:val="18"/>
                <w:lang w:val="en-NZ"/>
              </w:rPr>
              <w:t xml:space="preserve">Applicant may </w:t>
            </w:r>
            <w:r w:rsidR="004F1423">
              <w:rPr>
                <w:rFonts w:ascii="Arial Narrow" w:hAnsi="Arial Narrow"/>
                <w:sz w:val="18"/>
                <w:szCs w:val="18"/>
                <w:lang w:val="en-NZ"/>
              </w:rPr>
              <w:t>request a practice discussion</w:t>
            </w:r>
          </w:p>
        </w:tc>
        <w:tc>
          <w:tcPr>
            <w:tcW w:w="1149" w:type="dxa"/>
            <w:tcBorders>
              <w:right w:val="triple" w:sz="4" w:space="0" w:color="auto"/>
            </w:tcBorders>
          </w:tcPr>
          <w:p w14:paraId="269329B7" w14:textId="7959FFC3" w:rsidR="00FC2157" w:rsidRDefault="00FC2157" w:rsidP="00A02DE5">
            <w:pPr>
              <w:rPr>
                <w:rFonts w:ascii="Arial Narrow" w:hAnsi="Arial Narrow" w:cs="Arial"/>
                <w:sz w:val="22"/>
                <w:szCs w:val="22"/>
              </w:rPr>
            </w:pPr>
            <w:r w:rsidRPr="00412F4B">
              <w:rPr>
                <w:rFonts w:ascii="Arial" w:hAnsi="Arial" w:cs="Arial"/>
                <w:sz w:val="36"/>
                <w:szCs w:val="22"/>
              </w:rPr>
              <w:t>□</w:t>
            </w:r>
          </w:p>
        </w:tc>
        <w:tc>
          <w:tcPr>
            <w:tcW w:w="1417" w:type="dxa"/>
            <w:tcBorders>
              <w:left w:val="triple" w:sz="4" w:space="0" w:color="auto"/>
            </w:tcBorders>
          </w:tcPr>
          <w:p w14:paraId="76B41E5B" w14:textId="77777777" w:rsidR="00FC2157" w:rsidRPr="00863BF9" w:rsidRDefault="00FC2157" w:rsidP="00A02DE5">
            <w:pPr>
              <w:rPr>
                <w:rFonts w:ascii="Arial" w:hAnsi="Arial" w:cs="Arial"/>
                <w:sz w:val="36"/>
                <w:szCs w:val="22"/>
              </w:rPr>
            </w:pPr>
          </w:p>
        </w:tc>
      </w:tr>
      <w:tr w:rsidR="00A02DE5" w:rsidRPr="00863BF9" w14:paraId="4D8C4F21" w14:textId="77777777" w:rsidTr="00C4089A">
        <w:trPr>
          <w:trHeight w:val="764"/>
        </w:trPr>
        <w:tc>
          <w:tcPr>
            <w:tcW w:w="516" w:type="dxa"/>
          </w:tcPr>
          <w:p w14:paraId="6C47E14D" w14:textId="60898F21" w:rsidR="00A02DE5" w:rsidRDefault="009B02BF" w:rsidP="00A02DE5">
            <w:r>
              <w:rPr>
                <w:rFonts w:ascii="Arial" w:hAnsi="Arial" w:cs="Arial"/>
              </w:rPr>
              <w:t>11</w:t>
            </w:r>
            <w:r w:rsidR="00A02DE5">
              <w:t>.</w:t>
            </w:r>
          </w:p>
        </w:tc>
        <w:tc>
          <w:tcPr>
            <w:tcW w:w="6694" w:type="dxa"/>
          </w:tcPr>
          <w:p w14:paraId="6A135CF8" w14:textId="3E63DAB6" w:rsidR="00B56B98" w:rsidRDefault="00A02DE5" w:rsidP="00A83CAD">
            <w:r>
              <w:rPr>
                <w:rFonts w:ascii="Arial" w:hAnsi="Arial" w:cs="Arial"/>
                <w:b/>
                <w:sz w:val="22"/>
                <w:szCs w:val="22"/>
              </w:rPr>
              <w:t xml:space="preserve">Please list any Assessors </w:t>
            </w:r>
            <w:r w:rsidR="007811E4">
              <w:rPr>
                <w:rFonts w:ascii="Arial" w:hAnsi="Arial" w:cs="Arial"/>
                <w:b/>
                <w:sz w:val="22"/>
                <w:szCs w:val="22"/>
              </w:rPr>
              <w:t xml:space="preserve">who you would prefer not to assess your portfolio. PLEASE NOTE: This does Not apply to competent level. </w:t>
            </w:r>
            <w:hyperlink r:id="rId12" w:history="1">
              <w:r w:rsidR="00B56B98" w:rsidRPr="009E4C8B">
                <w:rPr>
                  <w:rStyle w:val="Hyperlink"/>
                </w:rPr>
                <w:t>https://edu.cdhb.health.nz/Hospitals-Services/Health-Professionals/pdrp/Pages/Current-list-of-assessors-and-resource-people.aspx</w:t>
              </w:r>
            </w:hyperlink>
          </w:p>
          <w:p w14:paraId="150624DA" w14:textId="03E28F42" w:rsidR="00A83CAD" w:rsidRDefault="00A83CAD" w:rsidP="00A83CAD">
            <w:r>
              <w:t xml:space="preserve"> </w:t>
            </w:r>
          </w:p>
          <w:p w14:paraId="0CEA44AA" w14:textId="0C222585" w:rsidR="00A02DE5" w:rsidRDefault="00A02DE5" w:rsidP="00A02DE5">
            <w:pPr>
              <w:rPr>
                <w:rFonts w:ascii="Arial" w:hAnsi="Arial" w:cs="Arial"/>
                <w:b/>
                <w:color w:val="00B0F0"/>
                <w:sz w:val="22"/>
                <w:szCs w:val="22"/>
              </w:rPr>
            </w:pPr>
          </w:p>
          <w:p w14:paraId="1258D4F3" w14:textId="77777777" w:rsidR="00A02DE5" w:rsidRDefault="00A02DE5" w:rsidP="00A02DE5">
            <w:pPr>
              <w:rPr>
                <w:rFonts w:ascii="Arial" w:hAnsi="Arial" w:cs="Arial"/>
                <w:b/>
                <w:color w:val="00B0F0"/>
                <w:sz w:val="22"/>
                <w:szCs w:val="22"/>
              </w:rPr>
            </w:pPr>
          </w:p>
          <w:p w14:paraId="74EE21AD" w14:textId="77777777" w:rsidR="00A02DE5" w:rsidRDefault="00A02DE5" w:rsidP="00A02DE5">
            <w:pPr>
              <w:rPr>
                <w:rFonts w:ascii="Arial" w:hAnsi="Arial" w:cs="Arial"/>
                <w:b/>
                <w:color w:val="00B0F0"/>
                <w:sz w:val="22"/>
                <w:szCs w:val="22"/>
              </w:rPr>
            </w:pPr>
          </w:p>
          <w:p w14:paraId="6E8EDAE9" w14:textId="77777777" w:rsidR="00A02DE5" w:rsidRDefault="00A02DE5" w:rsidP="00A02DE5">
            <w:pPr>
              <w:rPr>
                <w:rFonts w:ascii="Arial" w:hAnsi="Arial" w:cs="Arial"/>
                <w:b/>
                <w:color w:val="00B0F0"/>
                <w:sz w:val="22"/>
                <w:szCs w:val="22"/>
              </w:rPr>
            </w:pPr>
          </w:p>
          <w:p w14:paraId="79712097" w14:textId="77777777" w:rsidR="00A02DE5" w:rsidRDefault="00A02DE5" w:rsidP="00A02DE5">
            <w:pPr>
              <w:rPr>
                <w:rFonts w:ascii="Arial" w:hAnsi="Arial" w:cs="Arial"/>
                <w:b/>
                <w:color w:val="00B0F0"/>
                <w:sz w:val="22"/>
                <w:szCs w:val="22"/>
              </w:rPr>
            </w:pPr>
          </w:p>
          <w:p w14:paraId="03FC3C1E" w14:textId="77777777" w:rsidR="00A02DE5" w:rsidRDefault="00A02DE5" w:rsidP="00A02DE5">
            <w:pPr>
              <w:rPr>
                <w:rFonts w:ascii="Arial" w:hAnsi="Arial" w:cs="Arial"/>
                <w:b/>
                <w:color w:val="00B0F0"/>
                <w:sz w:val="22"/>
                <w:szCs w:val="22"/>
              </w:rPr>
            </w:pPr>
          </w:p>
          <w:p w14:paraId="7E9AF6BA" w14:textId="77777777" w:rsidR="00A02DE5" w:rsidRDefault="00A02DE5" w:rsidP="00A02DE5">
            <w:pPr>
              <w:rPr>
                <w:rFonts w:ascii="Arial" w:hAnsi="Arial" w:cs="Arial"/>
                <w:b/>
                <w:color w:val="00B0F0"/>
                <w:sz w:val="22"/>
                <w:szCs w:val="22"/>
              </w:rPr>
            </w:pPr>
          </w:p>
          <w:p w14:paraId="19F847BE" w14:textId="77777777" w:rsidR="00A02DE5" w:rsidRDefault="00A02DE5" w:rsidP="00A02DE5">
            <w:pPr>
              <w:rPr>
                <w:rFonts w:ascii="Arial" w:hAnsi="Arial" w:cs="Arial"/>
                <w:b/>
                <w:color w:val="00B0F0"/>
                <w:sz w:val="22"/>
                <w:szCs w:val="22"/>
              </w:rPr>
            </w:pPr>
          </w:p>
          <w:p w14:paraId="64E4F566" w14:textId="77777777" w:rsidR="00A02DE5" w:rsidRDefault="00A02DE5" w:rsidP="00A02DE5">
            <w:pPr>
              <w:rPr>
                <w:rFonts w:ascii="Arial" w:hAnsi="Arial" w:cs="Arial"/>
                <w:b/>
                <w:color w:val="00B0F0"/>
                <w:sz w:val="22"/>
                <w:szCs w:val="22"/>
              </w:rPr>
            </w:pPr>
          </w:p>
          <w:p w14:paraId="3EA73ECB" w14:textId="77777777" w:rsidR="00A02DE5" w:rsidRDefault="00A02DE5" w:rsidP="00A02DE5">
            <w:pPr>
              <w:rPr>
                <w:rFonts w:ascii="Arial" w:hAnsi="Arial" w:cs="Arial"/>
                <w:b/>
                <w:color w:val="00B0F0"/>
                <w:sz w:val="22"/>
                <w:szCs w:val="22"/>
              </w:rPr>
            </w:pPr>
          </w:p>
          <w:p w14:paraId="3120CB70" w14:textId="77777777" w:rsidR="00A02DE5" w:rsidRDefault="00A02DE5" w:rsidP="00A02DE5">
            <w:pPr>
              <w:rPr>
                <w:rFonts w:ascii="Arial" w:hAnsi="Arial" w:cs="Arial"/>
                <w:b/>
                <w:color w:val="00B0F0"/>
                <w:sz w:val="22"/>
                <w:szCs w:val="22"/>
              </w:rPr>
            </w:pPr>
          </w:p>
          <w:p w14:paraId="52294B6C" w14:textId="77777777" w:rsidR="00A02DE5" w:rsidRDefault="00A02DE5" w:rsidP="00A02DE5">
            <w:pPr>
              <w:rPr>
                <w:rFonts w:ascii="Arial" w:hAnsi="Arial" w:cs="Arial"/>
                <w:b/>
                <w:color w:val="00B0F0"/>
                <w:sz w:val="22"/>
                <w:szCs w:val="22"/>
              </w:rPr>
            </w:pPr>
          </w:p>
          <w:p w14:paraId="153F4FDE" w14:textId="77777777" w:rsidR="00A02DE5" w:rsidRDefault="00A02DE5" w:rsidP="00A02DE5">
            <w:pPr>
              <w:rPr>
                <w:rFonts w:ascii="Arial" w:hAnsi="Arial" w:cs="Arial"/>
                <w:b/>
                <w:color w:val="00B0F0"/>
                <w:sz w:val="22"/>
                <w:szCs w:val="22"/>
              </w:rPr>
            </w:pPr>
          </w:p>
          <w:p w14:paraId="38E7C520" w14:textId="77777777" w:rsidR="00A02DE5" w:rsidRDefault="00A02DE5" w:rsidP="00A02DE5">
            <w:pPr>
              <w:rPr>
                <w:rFonts w:ascii="Arial" w:hAnsi="Arial" w:cs="Arial"/>
                <w:b/>
                <w:color w:val="00B0F0"/>
                <w:sz w:val="22"/>
                <w:szCs w:val="22"/>
              </w:rPr>
            </w:pPr>
          </w:p>
          <w:p w14:paraId="2E822F6C" w14:textId="77777777" w:rsidR="00A02DE5" w:rsidRDefault="00A02DE5" w:rsidP="00A02DE5">
            <w:pPr>
              <w:rPr>
                <w:rFonts w:ascii="Arial" w:hAnsi="Arial" w:cs="Arial"/>
                <w:b/>
                <w:color w:val="00B0F0"/>
                <w:sz w:val="22"/>
                <w:szCs w:val="22"/>
              </w:rPr>
            </w:pPr>
          </w:p>
          <w:p w14:paraId="5362110F" w14:textId="77777777" w:rsidR="00A02DE5" w:rsidRDefault="00A02DE5" w:rsidP="00A02DE5">
            <w:pPr>
              <w:rPr>
                <w:rFonts w:ascii="Arial" w:hAnsi="Arial" w:cs="Arial"/>
                <w:b/>
                <w:color w:val="00B0F0"/>
                <w:sz w:val="22"/>
                <w:szCs w:val="22"/>
              </w:rPr>
            </w:pPr>
          </w:p>
          <w:p w14:paraId="74354995" w14:textId="40809164" w:rsidR="00A02DE5" w:rsidRPr="00B31B48" w:rsidRDefault="00EF04B6" w:rsidP="00A02DE5">
            <w:pPr>
              <w:rPr>
                <w:rFonts w:ascii="Arial" w:hAnsi="Arial" w:cs="Arial"/>
                <w:b/>
                <w:color w:val="00B0F0"/>
                <w:sz w:val="22"/>
                <w:szCs w:val="22"/>
              </w:rPr>
            </w:pPr>
            <w:r w:rsidRPr="00B31B48">
              <w:rPr>
                <w:rFonts w:ascii="Arial Narrow" w:hAnsi="Arial Narrow" w:cs="Arial"/>
                <w:b/>
                <w:szCs w:val="22"/>
                <w:lang w:val="en-NZ"/>
              </w:rPr>
              <w:t>Please Note: Incomplete</w:t>
            </w:r>
            <w:r w:rsidR="00ED07C0" w:rsidRPr="00B31B48">
              <w:rPr>
                <w:rFonts w:ascii="Arial Narrow" w:hAnsi="Arial Narrow" w:cs="Arial"/>
                <w:b/>
                <w:szCs w:val="22"/>
                <w:lang w:val="en-NZ"/>
              </w:rPr>
              <w:t xml:space="preserve"> Portfolios</w:t>
            </w:r>
            <w:r w:rsidRPr="00B31B48">
              <w:rPr>
                <w:rFonts w:ascii="Arial Narrow" w:hAnsi="Arial Narrow" w:cs="Arial"/>
                <w:b/>
                <w:szCs w:val="22"/>
                <w:lang w:val="en-NZ"/>
              </w:rPr>
              <w:t xml:space="preserve"> will be returned to applicant</w:t>
            </w:r>
            <w:r w:rsidR="00B31B48" w:rsidRPr="00B31B48">
              <w:rPr>
                <w:rFonts w:ascii="Arial Narrow" w:hAnsi="Arial Narrow" w:cs="Arial"/>
                <w:b/>
                <w:szCs w:val="22"/>
                <w:lang w:val="en-NZ"/>
              </w:rPr>
              <w:t xml:space="preserve"> for amendment.</w:t>
            </w:r>
          </w:p>
          <w:p w14:paraId="3B54D0DD" w14:textId="77777777" w:rsidR="00A02DE5" w:rsidRPr="00F8354B" w:rsidRDefault="00A02DE5" w:rsidP="00A02DE5">
            <w:pPr>
              <w:rPr>
                <w:rFonts w:ascii="Arial" w:hAnsi="Arial" w:cs="Arial"/>
                <w:b/>
                <w:sz w:val="22"/>
                <w:szCs w:val="22"/>
              </w:rPr>
            </w:pPr>
          </w:p>
        </w:tc>
        <w:tc>
          <w:tcPr>
            <w:tcW w:w="1149" w:type="dxa"/>
            <w:tcBorders>
              <w:right w:val="triple" w:sz="4" w:space="0" w:color="auto"/>
            </w:tcBorders>
          </w:tcPr>
          <w:p w14:paraId="3FDD9251" w14:textId="77777777" w:rsidR="00A02DE5" w:rsidRPr="00412F4B" w:rsidRDefault="00A02DE5" w:rsidP="00A02DE5">
            <w:pPr>
              <w:rPr>
                <w:rFonts w:ascii="Arial" w:hAnsi="Arial" w:cs="Arial"/>
                <w:sz w:val="36"/>
                <w:szCs w:val="22"/>
              </w:rPr>
            </w:pPr>
          </w:p>
        </w:tc>
        <w:tc>
          <w:tcPr>
            <w:tcW w:w="1417" w:type="dxa"/>
            <w:tcBorders>
              <w:left w:val="triple" w:sz="4" w:space="0" w:color="auto"/>
            </w:tcBorders>
          </w:tcPr>
          <w:p w14:paraId="3242F3B6" w14:textId="77777777" w:rsidR="00A02DE5" w:rsidRPr="00863BF9" w:rsidRDefault="00A02DE5" w:rsidP="00A02DE5">
            <w:pPr>
              <w:rPr>
                <w:rFonts w:ascii="Arial" w:hAnsi="Arial" w:cs="Arial"/>
                <w:sz w:val="36"/>
                <w:szCs w:val="22"/>
              </w:rPr>
            </w:pPr>
          </w:p>
        </w:tc>
      </w:tr>
    </w:tbl>
    <w:p w14:paraId="1AC47FCE" w14:textId="77777777" w:rsidR="00B1707A" w:rsidRPr="00B1707A" w:rsidRDefault="00B1707A" w:rsidP="00B1707A">
      <w:pPr>
        <w:pStyle w:val="BodyText"/>
        <w:spacing w:line="240" w:lineRule="exact"/>
        <w:rPr>
          <w:rFonts w:ascii="Arial" w:hAnsi="Arial"/>
          <w:b/>
          <w:sz w:val="24"/>
          <w:szCs w:val="22"/>
        </w:rPr>
      </w:pPr>
    </w:p>
    <w:p w14:paraId="7F67BB01" w14:textId="77777777" w:rsidR="00A02DE5" w:rsidRDefault="000633DE" w:rsidP="00A02DE5">
      <w:pPr>
        <w:jc w:val="center"/>
        <w:rPr>
          <w:rFonts w:ascii="Arial" w:hAnsi="Arial"/>
          <w:b/>
          <w:color w:val="1F4E79" w:themeColor="accent1" w:themeShade="80"/>
          <w:sz w:val="24"/>
          <w:szCs w:val="22"/>
        </w:rPr>
      </w:pPr>
      <w:r>
        <w:rPr>
          <w:rFonts w:ascii="Arial" w:hAnsi="Arial"/>
          <w:b/>
          <w:color w:val="1F4E79" w:themeColor="accent1" w:themeShade="80"/>
          <w:sz w:val="24"/>
          <w:szCs w:val="22"/>
        </w:rPr>
        <w:br w:type="page"/>
      </w:r>
      <w:r w:rsidR="00A02DE5">
        <w:rPr>
          <w:rFonts w:ascii="Arial" w:hAnsi="Arial"/>
          <w:b/>
          <w:color w:val="1F4E79" w:themeColor="accent1" w:themeShade="80"/>
          <w:sz w:val="24"/>
          <w:szCs w:val="22"/>
        </w:rPr>
        <w:lastRenderedPageBreak/>
        <w:t>Assessment Process</w:t>
      </w:r>
    </w:p>
    <w:p w14:paraId="497E05E8" w14:textId="77777777" w:rsidR="00A02DE5" w:rsidRDefault="00A02DE5" w:rsidP="00A02DE5">
      <w:pPr>
        <w:jc w:val="both"/>
        <w:rPr>
          <w:rFonts w:ascii="Arial" w:hAnsi="Arial"/>
          <w:b/>
          <w:color w:val="1F4E79" w:themeColor="accent1" w:themeShade="80"/>
          <w:sz w:val="24"/>
          <w:szCs w:val="22"/>
        </w:rPr>
      </w:pPr>
    </w:p>
    <w:p w14:paraId="02B56888" w14:textId="77777777" w:rsidR="00A02DE5" w:rsidRPr="006651FF" w:rsidRDefault="00A02DE5" w:rsidP="00A02DE5">
      <w:pPr>
        <w:jc w:val="both"/>
        <w:rPr>
          <w:rFonts w:ascii="Arial" w:hAnsi="Arial" w:cs="Arial"/>
        </w:rPr>
      </w:pPr>
      <w:r w:rsidRPr="006651FF">
        <w:rPr>
          <w:rFonts w:ascii="Arial" w:hAnsi="Arial" w:cs="Arial"/>
        </w:rPr>
        <w:t xml:space="preserve">The assessment will be carried out as soon as possible and should take no longer than </w:t>
      </w:r>
      <w:r w:rsidRPr="006651FF">
        <w:rPr>
          <w:rFonts w:ascii="Arial" w:hAnsi="Arial" w:cs="Arial"/>
        </w:rPr>
        <w:br/>
        <w:t>10 weeks.</w:t>
      </w:r>
    </w:p>
    <w:p w14:paraId="0477D551" w14:textId="77777777" w:rsidR="00A02DE5" w:rsidRPr="006651FF" w:rsidRDefault="00A02DE5" w:rsidP="00A02DE5">
      <w:pPr>
        <w:jc w:val="both"/>
        <w:rPr>
          <w:rFonts w:ascii="Arial" w:hAnsi="Arial" w:cs="Arial"/>
        </w:rPr>
      </w:pPr>
    </w:p>
    <w:p w14:paraId="043F48D7" w14:textId="77777777" w:rsidR="00A02DE5" w:rsidRDefault="00A02DE5" w:rsidP="00A02DE5">
      <w:pPr>
        <w:pStyle w:val="BodyText"/>
        <w:jc w:val="both"/>
        <w:rPr>
          <w:ins w:id="0" w:author="Sharon Pryor" w:date="2018-02-27T10:15:00Z"/>
          <w:rFonts w:ascii="Arial" w:hAnsi="Arial" w:cs="Arial"/>
          <w:sz w:val="20"/>
        </w:rPr>
      </w:pPr>
      <w:r w:rsidRPr="006651FF">
        <w:rPr>
          <w:rFonts w:ascii="Arial" w:hAnsi="Arial" w:cs="Arial"/>
          <w:sz w:val="20"/>
        </w:rPr>
        <w:t xml:space="preserve">It is not unusual for your assessor(s) to contact you for clarification or for extra evidence before a decision is made. This contact is generally by phone, but you may request a meeting. </w:t>
      </w:r>
    </w:p>
    <w:p w14:paraId="0ADA245C" w14:textId="5AD3D8EC" w:rsidR="00F83867" w:rsidRPr="006651FF" w:rsidRDefault="00D14C99" w:rsidP="00A02DE5">
      <w:pPr>
        <w:pStyle w:val="BodyText"/>
        <w:jc w:val="both"/>
        <w:rPr>
          <w:rFonts w:ascii="Arial" w:hAnsi="Arial" w:cs="Arial"/>
          <w:sz w:val="20"/>
        </w:rPr>
      </w:pPr>
      <w:ins w:id="1" w:author="Sharon Pryor" w:date="2018-02-27T10:39:00Z">
        <w:r>
          <w:rPr>
            <w:rFonts w:ascii="Arial" w:hAnsi="Arial" w:cs="Arial"/>
            <w:sz w:val="20"/>
          </w:rPr>
          <w:t xml:space="preserve"> </w:t>
        </w:r>
      </w:ins>
    </w:p>
    <w:p w14:paraId="6DB193D8" w14:textId="77777777" w:rsidR="00A02DE5" w:rsidRPr="006651FF" w:rsidRDefault="00A02DE5" w:rsidP="00A02DE5">
      <w:pPr>
        <w:pStyle w:val="BodyText"/>
        <w:jc w:val="both"/>
        <w:rPr>
          <w:rFonts w:ascii="Arial" w:hAnsi="Arial" w:cs="Arial"/>
          <w:sz w:val="20"/>
        </w:rPr>
      </w:pPr>
      <w:r w:rsidRPr="006651FF">
        <w:rPr>
          <w:rFonts w:ascii="Arial" w:hAnsi="Arial" w:cs="Arial"/>
          <w:sz w:val="20"/>
        </w:rPr>
        <w:t>When your portfolio assessment has been completed, you will be contacted with the decision, which will be one of the following:</w:t>
      </w:r>
    </w:p>
    <w:p w14:paraId="5081C822" w14:textId="77777777" w:rsidR="00A02DE5" w:rsidRPr="006651FF" w:rsidRDefault="00A02DE5" w:rsidP="00A02DE5">
      <w:pPr>
        <w:pStyle w:val="BodyText"/>
        <w:jc w:val="both"/>
        <w:rPr>
          <w:rFonts w:ascii="Arial" w:hAnsi="Arial" w:cs="Arial"/>
          <w:sz w:val="20"/>
        </w:rPr>
      </w:pPr>
    </w:p>
    <w:p w14:paraId="1DE7A907" w14:textId="77777777" w:rsidR="00A02DE5" w:rsidRPr="006651FF" w:rsidRDefault="00A02DE5" w:rsidP="00A02DE5">
      <w:pPr>
        <w:pStyle w:val="BodyText"/>
        <w:jc w:val="both"/>
        <w:rPr>
          <w:rFonts w:ascii="Arial" w:hAnsi="Arial" w:cs="Arial"/>
          <w:b/>
          <w:sz w:val="20"/>
        </w:rPr>
      </w:pPr>
      <w:r w:rsidRPr="006651FF">
        <w:rPr>
          <w:rFonts w:ascii="Arial" w:hAnsi="Arial" w:cs="Arial"/>
          <w:b/>
          <w:sz w:val="20"/>
        </w:rPr>
        <w:t>Decisions</w:t>
      </w:r>
    </w:p>
    <w:p w14:paraId="5B4C41DD" w14:textId="77777777" w:rsidR="00A02DE5" w:rsidRPr="006651FF" w:rsidRDefault="00A02DE5" w:rsidP="00A02DE5">
      <w:pPr>
        <w:pStyle w:val="BodyText"/>
        <w:jc w:val="both"/>
        <w:rPr>
          <w:rFonts w:ascii="Arial" w:hAnsi="Arial" w:cs="Arial"/>
          <w:sz w:val="20"/>
        </w:rPr>
      </w:pPr>
    </w:p>
    <w:p w14:paraId="1787B0B3" w14:textId="77777777" w:rsidR="00A02DE5" w:rsidRPr="006651FF" w:rsidRDefault="00A02DE5" w:rsidP="00A02DE5">
      <w:pPr>
        <w:pStyle w:val="BodyText"/>
        <w:numPr>
          <w:ilvl w:val="0"/>
          <w:numId w:val="29"/>
        </w:numPr>
        <w:jc w:val="both"/>
        <w:rPr>
          <w:rFonts w:ascii="Arial" w:hAnsi="Arial" w:cs="Arial"/>
          <w:sz w:val="20"/>
        </w:rPr>
      </w:pPr>
      <w:r w:rsidRPr="006651FF">
        <w:rPr>
          <w:rFonts w:ascii="Arial" w:hAnsi="Arial" w:cs="Arial"/>
          <w:b/>
          <w:sz w:val="20"/>
        </w:rPr>
        <w:t>Endorsement of Progression</w:t>
      </w:r>
    </w:p>
    <w:p w14:paraId="4B928EB4" w14:textId="77777777" w:rsidR="00A02DE5" w:rsidRPr="006651FF" w:rsidRDefault="00A02DE5" w:rsidP="00A02DE5">
      <w:pPr>
        <w:pStyle w:val="BodyText"/>
        <w:ind w:left="360"/>
        <w:jc w:val="both"/>
        <w:rPr>
          <w:rFonts w:ascii="Arial" w:hAnsi="Arial" w:cs="Arial"/>
          <w:sz w:val="20"/>
        </w:rPr>
      </w:pPr>
      <w:r w:rsidRPr="006651FF">
        <w:rPr>
          <w:rFonts w:ascii="Arial" w:hAnsi="Arial" w:cs="Arial"/>
          <w:sz w:val="20"/>
        </w:rPr>
        <w:t xml:space="preserve">This means criteria for the applied level have been successfully met. </w:t>
      </w:r>
    </w:p>
    <w:p w14:paraId="50797AC3" w14:textId="77777777" w:rsidR="00A02DE5" w:rsidRPr="006651FF" w:rsidRDefault="00A02DE5" w:rsidP="00A02DE5">
      <w:pPr>
        <w:pStyle w:val="BodyText"/>
        <w:jc w:val="both"/>
        <w:rPr>
          <w:rFonts w:ascii="Arial" w:hAnsi="Arial" w:cs="Arial"/>
          <w:sz w:val="20"/>
        </w:rPr>
      </w:pPr>
    </w:p>
    <w:p w14:paraId="5F676FD7" w14:textId="77777777" w:rsidR="00A02DE5" w:rsidRPr="006651FF" w:rsidRDefault="00A02DE5" w:rsidP="00A02DE5">
      <w:pPr>
        <w:pStyle w:val="BodyText"/>
        <w:numPr>
          <w:ilvl w:val="0"/>
          <w:numId w:val="29"/>
        </w:numPr>
        <w:jc w:val="both"/>
        <w:rPr>
          <w:rFonts w:ascii="Arial" w:hAnsi="Arial" w:cs="Arial"/>
          <w:sz w:val="20"/>
        </w:rPr>
      </w:pPr>
      <w:r w:rsidRPr="006651FF">
        <w:rPr>
          <w:rFonts w:ascii="Arial" w:hAnsi="Arial" w:cs="Arial"/>
          <w:b/>
          <w:sz w:val="20"/>
        </w:rPr>
        <w:t>Reserved</w:t>
      </w:r>
      <w:r w:rsidRPr="006651FF">
        <w:rPr>
          <w:rFonts w:ascii="Arial" w:hAnsi="Arial" w:cs="Arial"/>
          <w:sz w:val="20"/>
        </w:rPr>
        <w:t xml:space="preserve"> </w:t>
      </w:r>
      <w:r w:rsidRPr="006651FF">
        <w:rPr>
          <w:rFonts w:ascii="Arial" w:hAnsi="Arial" w:cs="Arial"/>
          <w:b/>
          <w:sz w:val="20"/>
        </w:rPr>
        <w:t>Decision</w:t>
      </w:r>
    </w:p>
    <w:p w14:paraId="1E3A859E" w14:textId="77777777" w:rsidR="00A02DE5" w:rsidRPr="006651FF" w:rsidRDefault="00A02DE5" w:rsidP="00A02DE5">
      <w:pPr>
        <w:pStyle w:val="BodyText"/>
        <w:ind w:left="360"/>
        <w:jc w:val="both"/>
        <w:rPr>
          <w:rFonts w:ascii="Arial" w:hAnsi="Arial" w:cs="Arial"/>
          <w:sz w:val="20"/>
        </w:rPr>
      </w:pPr>
      <w:r w:rsidRPr="006651FF">
        <w:rPr>
          <w:rFonts w:ascii="Arial" w:hAnsi="Arial" w:cs="Arial"/>
          <w:sz w:val="20"/>
        </w:rPr>
        <w:t xml:space="preserve">This means that the assessor is confident that you are practising at the level you have applied for, but further documented evidence is needed. You are given a timeframe of </w:t>
      </w:r>
      <w:r w:rsidRPr="006651FF">
        <w:rPr>
          <w:rFonts w:ascii="Arial" w:hAnsi="Arial" w:cs="Arial"/>
          <w:sz w:val="20"/>
        </w:rPr>
        <w:br/>
      </w:r>
      <w:r w:rsidRPr="006651FF">
        <w:rPr>
          <w:rFonts w:ascii="Arial" w:hAnsi="Arial" w:cs="Arial"/>
          <w:b/>
          <w:sz w:val="20"/>
        </w:rPr>
        <w:t>6 weeks</w:t>
      </w:r>
      <w:r w:rsidRPr="006651FF">
        <w:rPr>
          <w:rFonts w:ascii="Arial" w:hAnsi="Arial" w:cs="Arial"/>
          <w:sz w:val="20"/>
        </w:rPr>
        <w:t xml:space="preserve"> to provide this.</w:t>
      </w:r>
    </w:p>
    <w:p w14:paraId="4624B133" w14:textId="77777777" w:rsidR="00A02DE5" w:rsidRPr="006651FF" w:rsidRDefault="00A02DE5" w:rsidP="00A02DE5">
      <w:pPr>
        <w:pStyle w:val="BodyText"/>
        <w:ind w:left="360"/>
        <w:jc w:val="both"/>
        <w:rPr>
          <w:rFonts w:ascii="Arial" w:hAnsi="Arial" w:cs="Arial"/>
          <w:sz w:val="20"/>
        </w:rPr>
      </w:pPr>
    </w:p>
    <w:p w14:paraId="08AED137" w14:textId="77777777" w:rsidR="00A02DE5" w:rsidRPr="006651FF" w:rsidRDefault="00A02DE5" w:rsidP="00A02DE5">
      <w:pPr>
        <w:pStyle w:val="BodyText"/>
        <w:numPr>
          <w:ilvl w:val="0"/>
          <w:numId w:val="30"/>
        </w:numPr>
        <w:jc w:val="both"/>
        <w:rPr>
          <w:rFonts w:ascii="Arial" w:hAnsi="Arial" w:cs="Arial"/>
          <w:b/>
          <w:sz w:val="20"/>
        </w:rPr>
      </w:pPr>
      <w:r w:rsidRPr="006651FF">
        <w:rPr>
          <w:rFonts w:ascii="Arial" w:hAnsi="Arial" w:cs="Arial"/>
          <w:b/>
          <w:sz w:val="20"/>
        </w:rPr>
        <w:t>Non-Progression</w:t>
      </w:r>
    </w:p>
    <w:p w14:paraId="359CDCBC" w14:textId="77777777" w:rsidR="00A02DE5" w:rsidRPr="006651FF" w:rsidRDefault="00A02DE5" w:rsidP="00A02DE5">
      <w:pPr>
        <w:pStyle w:val="BodyText"/>
        <w:ind w:left="360"/>
        <w:jc w:val="both"/>
        <w:rPr>
          <w:rFonts w:ascii="Arial" w:hAnsi="Arial" w:cs="Arial"/>
          <w:sz w:val="20"/>
        </w:rPr>
      </w:pPr>
      <w:r w:rsidRPr="006651FF">
        <w:rPr>
          <w:rFonts w:ascii="Arial" w:hAnsi="Arial" w:cs="Arial"/>
          <w:sz w:val="20"/>
        </w:rPr>
        <w:t>This means that your assessor is confident that the criteria for that level have not yet been met. Guidelines may have not been adhered to or there are clear gaps in evidence that prevent a fair decision. Your assessor will clearly tell you which areas require further development and make some suggestions. If you wish to appeal the decision or the process, this procedure is outlined on the website or in the PDRP Policy.</w:t>
      </w:r>
    </w:p>
    <w:p w14:paraId="5DCCE326" w14:textId="77777777" w:rsidR="00A02DE5" w:rsidRDefault="00A02DE5" w:rsidP="00A02DE5">
      <w:pPr>
        <w:jc w:val="both"/>
        <w:rPr>
          <w:rFonts w:ascii="Arial" w:hAnsi="Arial" w:cs="Arial"/>
        </w:rPr>
      </w:pPr>
    </w:p>
    <w:p w14:paraId="18331441" w14:textId="77777777" w:rsidR="00A02DE5" w:rsidRDefault="00A02DE5" w:rsidP="00C35CCC">
      <w:pPr>
        <w:pStyle w:val="BodyText"/>
        <w:jc w:val="both"/>
        <w:rPr>
          <w:rFonts w:ascii="Arial" w:hAnsi="Arial" w:cs="Arial"/>
          <w:b/>
          <w:sz w:val="20"/>
        </w:rPr>
      </w:pPr>
      <w:r w:rsidRPr="00115542">
        <w:rPr>
          <w:rFonts w:ascii="Arial" w:hAnsi="Arial" w:cs="Arial"/>
          <w:b/>
          <w:sz w:val="20"/>
        </w:rPr>
        <w:t>NCNZ Reporting</w:t>
      </w:r>
    </w:p>
    <w:p w14:paraId="38DB0D26" w14:textId="77777777" w:rsidR="00C35CCC" w:rsidRDefault="00C35CCC" w:rsidP="00C35CCC">
      <w:pPr>
        <w:pStyle w:val="BodyText"/>
        <w:ind w:left="360"/>
        <w:jc w:val="both"/>
        <w:rPr>
          <w:rFonts w:ascii="Arial" w:hAnsi="Arial" w:cs="Arial"/>
          <w:b/>
          <w:sz w:val="20"/>
        </w:rPr>
      </w:pPr>
    </w:p>
    <w:p w14:paraId="7A9CC738" w14:textId="77777777" w:rsidR="00A02DE5" w:rsidRDefault="00A02DE5" w:rsidP="00A02DE5">
      <w:pPr>
        <w:pStyle w:val="BodyText"/>
        <w:ind w:left="360"/>
        <w:jc w:val="both"/>
        <w:rPr>
          <w:rFonts w:ascii="Arial" w:hAnsi="Arial" w:cs="Arial"/>
          <w:sz w:val="20"/>
        </w:rPr>
      </w:pPr>
      <w:r w:rsidRPr="006651FF">
        <w:rPr>
          <w:rFonts w:ascii="Arial" w:hAnsi="Arial" w:cs="Arial"/>
          <w:sz w:val="20"/>
        </w:rPr>
        <w:t xml:space="preserve">Details of your PDRP application are loaded onto our database to assist with our reports to Nursing </w:t>
      </w:r>
      <w:r>
        <w:rPr>
          <w:rFonts w:ascii="Arial" w:hAnsi="Arial" w:cs="Arial"/>
          <w:sz w:val="20"/>
        </w:rPr>
        <w:t xml:space="preserve">                                 </w:t>
      </w:r>
      <w:r w:rsidRPr="006651FF">
        <w:rPr>
          <w:rFonts w:ascii="Arial" w:hAnsi="Arial" w:cs="Arial"/>
          <w:sz w:val="20"/>
        </w:rPr>
        <w:t xml:space="preserve">Council to remove you from their audit process. </w:t>
      </w:r>
    </w:p>
    <w:p w14:paraId="6B93A5BA" w14:textId="77777777" w:rsidR="00A02DE5" w:rsidRDefault="00A02DE5" w:rsidP="00A02DE5">
      <w:pPr>
        <w:pStyle w:val="BodyText"/>
        <w:ind w:left="360"/>
        <w:jc w:val="both"/>
        <w:rPr>
          <w:rFonts w:ascii="Arial" w:hAnsi="Arial" w:cs="Arial"/>
          <w:sz w:val="20"/>
        </w:rPr>
      </w:pPr>
    </w:p>
    <w:p w14:paraId="1A49D07A" w14:textId="77777777" w:rsidR="00A02DE5" w:rsidRDefault="00A02DE5" w:rsidP="00A02DE5">
      <w:pPr>
        <w:pStyle w:val="BodyText"/>
        <w:ind w:left="360"/>
        <w:jc w:val="both"/>
        <w:rPr>
          <w:rFonts w:ascii="Arial" w:hAnsi="Arial" w:cs="Arial"/>
          <w:sz w:val="20"/>
        </w:rPr>
      </w:pPr>
    </w:p>
    <w:p w14:paraId="1CCF8E32" w14:textId="77777777" w:rsidR="00A02DE5" w:rsidRPr="00115542" w:rsidRDefault="00A02DE5" w:rsidP="00A02DE5">
      <w:pPr>
        <w:pStyle w:val="BodyText"/>
        <w:ind w:left="360"/>
        <w:jc w:val="both"/>
        <w:rPr>
          <w:rFonts w:ascii="Arial" w:hAnsi="Arial" w:cs="Arial"/>
          <w:sz w:val="20"/>
        </w:rPr>
      </w:pPr>
    </w:p>
    <w:p w14:paraId="618EDEA4" w14:textId="77777777" w:rsidR="00A02DE5" w:rsidRPr="00DE067B" w:rsidRDefault="00A02DE5" w:rsidP="00A02DE5">
      <w:pPr>
        <w:jc w:val="center"/>
        <w:rPr>
          <w:rFonts w:ascii="Arial" w:hAnsi="Arial"/>
          <w:b/>
          <w:color w:val="1F4E79" w:themeColor="accent1" w:themeShade="80"/>
          <w:sz w:val="24"/>
          <w:szCs w:val="22"/>
        </w:rPr>
      </w:pPr>
      <w:r w:rsidRPr="00DE067B">
        <w:rPr>
          <w:rFonts w:ascii="Arial" w:hAnsi="Arial"/>
          <w:b/>
          <w:color w:val="1F4E79" w:themeColor="accent1" w:themeShade="80"/>
          <w:sz w:val="24"/>
          <w:szCs w:val="22"/>
        </w:rPr>
        <w:t>Appeals</w:t>
      </w:r>
    </w:p>
    <w:p w14:paraId="4100288C" w14:textId="77777777" w:rsidR="00A02DE5" w:rsidRPr="006651FF" w:rsidRDefault="00A02DE5" w:rsidP="00A02DE5">
      <w:pPr>
        <w:rPr>
          <w:rFonts w:ascii="Arial" w:hAnsi="Arial" w:cs="Arial"/>
        </w:rPr>
      </w:pPr>
    </w:p>
    <w:p w14:paraId="3E205D13" w14:textId="77777777" w:rsidR="00A02DE5" w:rsidRPr="006651FF" w:rsidRDefault="00A02DE5" w:rsidP="00A02DE5">
      <w:pPr>
        <w:jc w:val="both"/>
        <w:rPr>
          <w:rFonts w:ascii="Arial" w:hAnsi="Arial" w:cs="Arial"/>
        </w:rPr>
      </w:pPr>
      <w:r w:rsidRPr="006651FF">
        <w:rPr>
          <w:rFonts w:ascii="Arial" w:hAnsi="Arial" w:cs="Arial"/>
        </w:rPr>
        <w:t xml:space="preserve">All applicants will have feedback from their assessment, if you disagree with the decision, you should write a letter of appeal to the PDRP Coordinator. The appeal should be lodged within 7 working days of the decision using an Appeal Notification Form (A6). On receipt of this letter, the PDRP Coordinator will request two new assessors to re-assess the portfolio. </w:t>
      </w:r>
    </w:p>
    <w:p w14:paraId="7A9F700D" w14:textId="77777777" w:rsidR="00A02DE5" w:rsidRPr="006651FF" w:rsidRDefault="00A02DE5" w:rsidP="00A02DE5">
      <w:pPr>
        <w:jc w:val="both"/>
        <w:rPr>
          <w:rFonts w:ascii="Arial" w:hAnsi="Arial" w:cs="Arial"/>
        </w:rPr>
      </w:pPr>
    </w:p>
    <w:p w14:paraId="519A8DDF" w14:textId="77777777" w:rsidR="00A02DE5" w:rsidRPr="006651FF" w:rsidRDefault="00A02DE5" w:rsidP="00A02DE5">
      <w:pPr>
        <w:jc w:val="both"/>
        <w:rPr>
          <w:rFonts w:ascii="Arial" w:hAnsi="Arial" w:cs="Arial"/>
        </w:rPr>
      </w:pPr>
      <w:r w:rsidRPr="006651FF">
        <w:rPr>
          <w:rFonts w:ascii="Arial" w:hAnsi="Arial" w:cs="Arial"/>
        </w:rPr>
        <w:t>The new assessors will not be told of the original outcome. If the decision by the new assessors is that you have been unsuccessful, you may decide to continue with the appeal. An Appeals Panel will be formed and those present will interview you and the assessors. On completion of this process, a written report outlining recommendations will be sent to you with copies to the PDRP Assessors, PDRP Advisory Committee and the Nurse Coordinator - PDRP.</w:t>
      </w:r>
    </w:p>
    <w:p w14:paraId="31417443" w14:textId="77777777" w:rsidR="00A02DE5" w:rsidRDefault="00A02DE5" w:rsidP="00A02DE5">
      <w:pPr>
        <w:jc w:val="center"/>
        <w:rPr>
          <w:rFonts w:ascii="Arial" w:hAnsi="Arial"/>
          <w:b/>
          <w:color w:val="1F4E79" w:themeColor="accent1" w:themeShade="80"/>
          <w:sz w:val="24"/>
          <w:szCs w:val="22"/>
        </w:rPr>
      </w:pPr>
    </w:p>
    <w:p w14:paraId="40ED5F8F" w14:textId="77777777" w:rsidR="008F3263" w:rsidRDefault="008F3263" w:rsidP="00A02DE5">
      <w:pPr>
        <w:jc w:val="center"/>
        <w:rPr>
          <w:rFonts w:ascii="Arial" w:hAnsi="Arial"/>
          <w:b/>
          <w:color w:val="1F4E79" w:themeColor="accent1" w:themeShade="80"/>
          <w:sz w:val="24"/>
          <w:szCs w:val="22"/>
        </w:rPr>
      </w:pPr>
    </w:p>
    <w:p w14:paraId="6D77CF22" w14:textId="77777777" w:rsidR="008F3263" w:rsidRDefault="008F3263" w:rsidP="00A02DE5">
      <w:pPr>
        <w:jc w:val="center"/>
        <w:rPr>
          <w:rFonts w:ascii="Arial" w:hAnsi="Arial"/>
          <w:b/>
          <w:color w:val="1F4E79" w:themeColor="accent1" w:themeShade="80"/>
          <w:sz w:val="24"/>
          <w:szCs w:val="22"/>
        </w:rPr>
      </w:pPr>
    </w:p>
    <w:p w14:paraId="2852318E" w14:textId="77777777" w:rsidR="008F3263" w:rsidRDefault="008F3263" w:rsidP="00A02DE5">
      <w:pPr>
        <w:jc w:val="center"/>
        <w:rPr>
          <w:rFonts w:ascii="Arial" w:hAnsi="Arial"/>
          <w:b/>
          <w:color w:val="1F4E79" w:themeColor="accent1" w:themeShade="80"/>
          <w:sz w:val="24"/>
          <w:szCs w:val="22"/>
        </w:rPr>
      </w:pPr>
    </w:p>
    <w:p w14:paraId="3715F66C" w14:textId="77777777" w:rsidR="00A02DE5" w:rsidRDefault="00A02DE5" w:rsidP="00A02DE5">
      <w:pPr>
        <w:jc w:val="center"/>
        <w:rPr>
          <w:rFonts w:ascii="Arial" w:hAnsi="Arial"/>
          <w:b/>
          <w:color w:val="1F4E79" w:themeColor="accent1" w:themeShade="80"/>
          <w:sz w:val="24"/>
          <w:szCs w:val="22"/>
        </w:rPr>
      </w:pPr>
      <w:r>
        <w:rPr>
          <w:rFonts w:ascii="Arial" w:hAnsi="Arial"/>
          <w:b/>
          <w:color w:val="1F4E79" w:themeColor="accent1" w:themeShade="80"/>
          <w:sz w:val="24"/>
          <w:szCs w:val="22"/>
        </w:rPr>
        <w:t>The decision of the Appeals Panel is final and binding.</w:t>
      </w:r>
    </w:p>
    <w:p w14:paraId="609B5D08" w14:textId="77777777" w:rsidR="00D106C8" w:rsidRDefault="00D106C8" w:rsidP="000633DE">
      <w:pPr>
        <w:rPr>
          <w:rFonts w:ascii="Arial" w:hAnsi="Arial"/>
          <w:b/>
          <w:color w:val="1F4E79" w:themeColor="accent1" w:themeShade="80"/>
          <w:sz w:val="24"/>
          <w:szCs w:val="22"/>
        </w:rPr>
      </w:pPr>
    </w:p>
    <w:p w14:paraId="434CE6E7" w14:textId="77777777" w:rsidR="00A02DE5" w:rsidRDefault="00A02DE5" w:rsidP="000633DE">
      <w:pPr>
        <w:pStyle w:val="BodyText"/>
        <w:spacing w:after="120" w:line="240" w:lineRule="exact"/>
        <w:jc w:val="center"/>
        <w:rPr>
          <w:rFonts w:ascii="Arial" w:hAnsi="Arial"/>
          <w:b/>
          <w:sz w:val="24"/>
          <w:szCs w:val="22"/>
        </w:rPr>
      </w:pPr>
    </w:p>
    <w:p w14:paraId="78431471" w14:textId="77777777" w:rsidR="00A02DE5" w:rsidRDefault="00A02DE5" w:rsidP="000633DE">
      <w:pPr>
        <w:pStyle w:val="BodyText"/>
        <w:spacing w:after="120" w:line="240" w:lineRule="exact"/>
        <w:jc w:val="center"/>
        <w:rPr>
          <w:rFonts w:ascii="Arial" w:hAnsi="Arial"/>
          <w:b/>
          <w:sz w:val="24"/>
          <w:szCs w:val="22"/>
        </w:rPr>
      </w:pPr>
    </w:p>
    <w:p w14:paraId="40741BCD" w14:textId="77777777" w:rsidR="00A02DE5" w:rsidRDefault="00A02DE5" w:rsidP="000633DE">
      <w:pPr>
        <w:pStyle w:val="BodyText"/>
        <w:spacing w:after="120" w:line="240" w:lineRule="exact"/>
        <w:jc w:val="center"/>
        <w:rPr>
          <w:rFonts w:ascii="Arial" w:hAnsi="Arial"/>
          <w:b/>
          <w:sz w:val="24"/>
          <w:szCs w:val="22"/>
        </w:rPr>
      </w:pPr>
    </w:p>
    <w:p w14:paraId="415B5EEA" w14:textId="77777777" w:rsidR="00A02DE5" w:rsidRDefault="00A02DE5" w:rsidP="000633DE">
      <w:pPr>
        <w:pStyle w:val="BodyText"/>
        <w:spacing w:after="120" w:line="240" w:lineRule="exact"/>
        <w:jc w:val="center"/>
        <w:rPr>
          <w:rFonts w:ascii="Arial" w:hAnsi="Arial"/>
          <w:b/>
          <w:sz w:val="24"/>
          <w:szCs w:val="22"/>
        </w:rPr>
      </w:pPr>
    </w:p>
    <w:p w14:paraId="67120554" w14:textId="77777777" w:rsidR="0020226E" w:rsidRDefault="0020226E" w:rsidP="008F3263">
      <w:pPr>
        <w:pStyle w:val="BodyText"/>
        <w:spacing w:after="120" w:line="240" w:lineRule="exact"/>
        <w:jc w:val="center"/>
        <w:rPr>
          <w:rFonts w:ascii="Arial" w:hAnsi="Arial"/>
          <w:b/>
          <w:sz w:val="24"/>
          <w:szCs w:val="22"/>
        </w:rPr>
      </w:pPr>
    </w:p>
    <w:p w14:paraId="39635CEE" w14:textId="77777777" w:rsidR="0020226E" w:rsidRDefault="0020226E" w:rsidP="008F3263">
      <w:pPr>
        <w:pStyle w:val="BodyText"/>
        <w:spacing w:after="120" w:line="240" w:lineRule="exact"/>
        <w:jc w:val="center"/>
        <w:rPr>
          <w:rFonts w:ascii="Arial" w:hAnsi="Arial"/>
          <w:b/>
          <w:sz w:val="24"/>
          <w:szCs w:val="22"/>
        </w:rPr>
      </w:pPr>
    </w:p>
    <w:p w14:paraId="33F0E224" w14:textId="77777777" w:rsidR="0020226E" w:rsidRDefault="0020226E" w:rsidP="008F3263">
      <w:pPr>
        <w:pStyle w:val="BodyText"/>
        <w:spacing w:after="120" w:line="240" w:lineRule="exact"/>
        <w:jc w:val="center"/>
        <w:rPr>
          <w:rFonts w:ascii="Arial" w:hAnsi="Arial"/>
          <w:b/>
          <w:sz w:val="24"/>
          <w:szCs w:val="22"/>
        </w:rPr>
      </w:pPr>
    </w:p>
    <w:p w14:paraId="3B204416" w14:textId="77777777" w:rsidR="0020226E" w:rsidRDefault="0020226E" w:rsidP="008F3263">
      <w:pPr>
        <w:pStyle w:val="BodyText"/>
        <w:spacing w:after="120" w:line="240" w:lineRule="exact"/>
        <w:jc w:val="center"/>
        <w:rPr>
          <w:rFonts w:ascii="Arial" w:hAnsi="Arial"/>
          <w:b/>
          <w:sz w:val="24"/>
          <w:szCs w:val="22"/>
        </w:rPr>
      </w:pPr>
    </w:p>
    <w:p w14:paraId="62036F0F" w14:textId="77777777" w:rsidR="009315CB" w:rsidRDefault="009315CB" w:rsidP="008F3263">
      <w:pPr>
        <w:pStyle w:val="BodyText"/>
        <w:spacing w:after="120" w:line="240" w:lineRule="exact"/>
        <w:jc w:val="center"/>
        <w:rPr>
          <w:rFonts w:ascii="Arial" w:hAnsi="Arial"/>
          <w:b/>
          <w:sz w:val="24"/>
          <w:szCs w:val="22"/>
        </w:rPr>
      </w:pPr>
      <w:r w:rsidRPr="00D106C8">
        <w:rPr>
          <w:rFonts w:ascii="Arial" w:hAnsi="Arial"/>
          <w:b/>
          <w:sz w:val="24"/>
          <w:szCs w:val="22"/>
        </w:rPr>
        <w:lastRenderedPageBreak/>
        <w:t>Confidentiality</w:t>
      </w:r>
      <w:r w:rsidR="00D106C8" w:rsidRPr="00D106C8">
        <w:rPr>
          <w:rFonts w:ascii="Arial" w:hAnsi="Arial"/>
          <w:b/>
          <w:sz w:val="24"/>
          <w:szCs w:val="22"/>
        </w:rPr>
        <w:t xml:space="preserve"> and Personal Declaration</w:t>
      </w:r>
    </w:p>
    <w:p w14:paraId="38C8841E" w14:textId="77777777" w:rsidR="000633DE" w:rsidRPr="00D106C8" w:rsidRDefault="000633DE" w:rsidP="00D106C8">
      <w:pPr>
        <w:pStyle w:val="BodyText"/>
        <w:spacing w:after="120" w:line="240" w:lineRule="exact"/>
        <w:rPr>
          <w:rFonts w:ascii="Arial" w:hAnsi="Arial"/>
          <w:b/>
          <w:sz w:val="24"/>
          <w:szCs w:val="22"/>
        </w:rPr>
      </w:pPr>
    </w:p>
    <w:p w14:paraId="7F813B6D" w14:textId="77777777" w:rsidR="00D106C8" w:rsidRDefault="00D106C8" w:rsidP="00B1707A">
      <w:pPr>
        <w:pStyle w:val="BodyText"/>
        <w:spacing w:line="240" w:lineRule="exact"/>
        <w:rPr>
          <w:rFonts w:ascii="Arial" w:hAnsi="Arial"/>
          <w:b/>
          <w:sz w:val="22"/>
          <w:szCs w:val="22"/>
        </w:rPr>
      </w:pPr>
      <w:r w:rsidRPr="00D106C8">
        <w:rPr>
          <w:rFonts w:ascii="Arial" w:hAnsi="Arial"/>
          <w:b/>
          <w:sz w:val="22"/>
          <w:szCs w:val="22"/>
        </w:rPr>
        <w:t>Confidentiality</w:t>
      </w:r>
    </w:p>
    <w:p w14:paraId="1BD1BE35" w14:textId="77777777" w:rsidR="000633DE" w:rsidRPr="00D106C8" w:rsidRDefault="000633DE" w:rsidP="00B1707A">
      <w:pPr>
        <w:pStyle w:val="BodyText"/>
        <w:spacing w:line="240" w:lineRule="exact"/>
        <w:rPr>
          <w:rFonts w:ascii="Arial" w:hAnsi="Arial"/>
          <w:b/>
          <w:sz w:val="22"/>
          <w:szCs w:val="22"/>
        </w:rPr>
      </w:pPr>
    </w:p>
    <w:p w14:paraId="587AC999" w14:textId="6FFDB4B0" w:rsidR="00C4089A" w:rsidRDefault="009315CB" w:rsidP="00D106C8">
      <w:pPr>
        <w:numPr>
          <w:ilvl w:val="0"/>
          <w:numId w:val="7"/>
        </w:numPr>
        <w:spacing w:after="120"/>
        <w:ind w:left="357" w:hanging="357"/>
        <w:jc w:val="both"/>
        <w:rPr>
          <w:rFonts w:ascii="Arial" w:hAnsi="Arial" w:cs="Arial"/>
        </w:rPr>
      </w:pPr>
      <w:r w:rsidRPr="00D106C8">
        <w:rPr>
          <w:rFonts w:ascii="Arial" w:hAnsi="Arial" w:cs="Arial"/>
        </w:rPr>
        <w:t xml:space="preserve">As a </w:t>
      </w:r>
      <w:r w:rsidR="00863BF9" w:rsidRPr="00D106C8">
        <w:rPr>
          <w:rFonts w:ascii="Arial" w:hAnsi="Arial" w:cs="Arial"/>
        </w:rPr>
        <w:t>R</w:t>
      </w:r>
      <w:r w:rsidR="0090570C">
        <w:rPr>
          <w:rFonts w:ascii="Arial" w:hAnsi="Arial" w:cs="Arial"/>
        </w:rPr>
        <w:t xml:space="preserve">egistered </w:t>
      </w:r>
      <w:r w:rsidR="00863BF9" w:rsidRPr="00D106C8">
        <w:rPr>
          <w:rFonts w:ascii="Arial" w:hAnsi="Arial" w:cs="Arial"/>
        </w:rPr>
        <w:t>N</w:t>
      </w:r>
      <w:r w:rsidR="0090570C">
        <w:rPr>
          <w:rFonts w:ascii="Arial" w:hAnsi="Arial" w:cs="Arial"/>
        </w:rPr>
        <w:t>urse</w:t>
      </w:r>
      <w:r w:rsidRPr="00D106C8">
        <w:rPr>
          <w:rFonts w:ascii="Arial" w:hAnsi="Arial" w:cs="Arial"/>
        </w:rPr>
        <w:t>,</w:t>
      </w:r>
      <w:r w:rsidR="00863BF9" w:rsidRPr="00D106C8">
        <w:rPr>
          <w:rFonts w:ascii="Arial" w:hAnsi="Arial" w:cs="Arial"/>
        </w:rPr>
        <w:t xml:space="preserve"> you are obliged to adhere to the Health Inform</w:t>
      </w:r>
      <w:r w:rsidR="00D106C8">
        <w:rPr>
          <w:rFonts w:ascii="Arial" w:hAnsi="Arial" w:cs="Arial"/>
        </w:rPr>
        <w:t>ation Privacy Code. A</w:t>
      </w:r>
      <w:r w:rsidR="00863BF9" w:rsidRPr="00D106C8">
        <w:rPr>
          <w:rFonts w:ascii="Arial" w:hAnsi="Arial" w:cs="Arial"/>
        </w:rPr>
        <w:t xml:space="preserve">ny evidence </w:t>
      </w:r>
      <w:r w:rsidR="00D106C8">
        <w:rPr>
          <w:rFonts w:ascii="Arial" w:hAnsi="Arial" w:cs="Arial"/>
        </w:rPr>
        <w:t>is to</w:t>
      </w:r>
      <w:r w:rsidR="00863BF9" w:rsidRPr="00D106C8">
        <w:rPr>
          <w:rFonts w:ascii="Arial" w:hAnsi="Arial" w:cs="Arial"/>
        </w:rPr>
        <w:t xml:space="preserve"> refrain from identifying </w:t>
      </w:r>
      <w:r w:rsidR="00D106C8">
        <w:rPr>
          <w:rFonts w:ascii="Arial" w:hAnsi="Arial" w:cs="Arial"/>
        </w:rPr>
        <w:t>patients/</w:t>
      </w:r>
      <w:r w:rsidR="00F058FD">
        <w:rPr>
          <w:rFonts w:ascii="Arial" w:hAnsi="Arial" w:cs="Arial"/>
        </w:rPr>
        <w:t>health consumers/clients</w:t>
      </w:r>
      <w:r w:rsidR="00863BF9" w:rsidRPr="00D106C8">
        <w:rPr>
          <w:rFonts w:ascii="Arial" w:hAnsi="Arial" w:cs="Arial"/>
        </w:rPr>
        <w:t xml:space="preserve">/whānau/health team members/staff or communities. </w:t>
      </w:r>
    </w:p>
    <w:p w14:paraId="7994E452" w14:textId="77777777" w:rsidR="00C4089A" w:rsidRDefault="009315CB" w:rsidP="00D106C8">
      <w:pPr>
        <w:numPr>
          <w:ilvl w:val="0"/>
          <w:numId w:val="7"/>
        </w:numPr>
        <w:spacing w:after="120"/>
        <w:ind w:left="357" w:hanging="357"/>
        <w:jc w:val="both"/>
        <w:rPr>
          <w:rFonts w:ascii="Arial" w:hAnsi="Arial" w:cs="Arial"/>
        </w:rPr>
      </w:pPr>
      <w:r w:rsidRPr="00D106C8">
        <w:rPr>
          <w:rFonts w:ascii="Arial" w:hAnsi="Arial" w:cs="Arial"/>
        </w:rPr>
        <w:t>T</w:t>
      </w:r>
      <w:r w:rsidR="00863BF9" w:rsidRPr="00D106C8">
        <w:rPr>
          <w:rFonts w:ascii="Arial" w:hAnsi="Arial" w:cs="Arial"/>
        </w:rPr>
        <w:t xml:space="preserve">hank you cards and letters from patients are </w:t>
      </w:r>
      <w:r w:rsidR="00863BF9" w:rsidRPr="00941B4B">
        <w:rPr>
          <w:rFonts w:ascii="Arial" w:hAnsi="Arial" w:cs="Arial"/>
          <w:b/>
        </w:rPr>
        <w:t>not</w:t>
      </w:r>
      <w:r w:rsidR="00863BF9" w:rsidRPr="00D106C8">
        <w:rPr>
          <w:rFonts w:ascii="Arial" w:hAnsi="Arial" w:cs="Arial"/>
        </w:rPr>
        <w:t xml:space="preserve"> acceptable pieces of evidence. </w:t>
      </w:r>
    </w:p>
    <w:p w14:paraId="600813A6" w14:textId="77777777" w:rsidR="00863BF9" w:rsidRPr="00D106C8" w:rsidRDefault="00863BF9" w:rsidP="00D106C8">
      <w:pPr>
        <w:numPr>
          <w:ilvl w:val="0"/>
          <w:numId w:val="7"/>
        </w:numPr>
        <w:spacing w:after="120"/>
        <w:ind w:left="357" w:hanging="357"/>
        <w:jc w:val="both"/>
        <w:rPr>
          <w:rFonts w:ascii="Arial" w:hAnsi="Arial" w:cs="Arial"/>
        </w:rPr>
      </w:pPr>
      <w:r w:rsidRPr="00D106C8">
        <w:rPr>
          <w:rFonts w:ascii="Arial" w:hAnsi="Arial" w:cs="Arial"/>
          <w:b/>
        </w:rPr>
        <w:t>Breaches of confidentiality within a portfolio will result in the portfolio being returned to the applicant for amendment. This may impact on the time frames for assessment</w:t>
      </w:r>
      <w:r w:rsidR="00941B4B">
        <w:rPr>
          <w:rFonts w:ascii="Arial" w:hAnsi="Arial" w:cs="Arial"/>
          <w:b/>
        </w:rPr>
        <w:t xml:space="preserve"> </w:t>
      </w:r>
      <w:r w:rsidR="00E261E4">
        <w:rPr>
          <w:rFonts w:ascii="Arial" w:hAnsi="Arial" w:cs="Arial"/>
          <w:b/>
        </w:rPr>
        <w:t>(</w:t>
      </w:r>
      <w:r w:rsidR="00941B4B">
        <w:rPr>
          <w:rFonts w:ascii="Arial" w:hAnsi="Arial" w:cs="Arial"/>
          <w:b/>
        </w:rPr>
        <w:t>and payment dates</w:t>
      </w:r>
      <w:r w:rsidR="00E261E4">
        <w:rPr>
          <w:rFonts w:ascii="Arial" w:hAnsi="Arial" w:cs="Arial"/>
          <w:b/>
        </w:rPr>
        <w:t xml:space="preserve"> if applicable)</w:t>
      </w:r>
      <w:r w:rsidRPr="00D106C8">
        <w:rPr>
          <w:rFonts w:ascii="Arial" w:hAnsi="Arial" w:cs="Arial"/>
          <w:b/>
        </w:rPr>
        <w:t>.</w:t>
      </w:r>
    </w:p>
    <w:p w14:paraId="30E6BCDE" w14:textId="77777777" w:rsidR="00863BF9" w:rsidRPr="00D106C8" w:rsidRDefault="00863BF9" w:rsidP="00D106C8">
      <w:pPr>
        <w:numPr>
          <w:ilvl w:val="0"/>
          <w:numId w:val="7"/>
        </w:numPr>
        <w:spacing w:after="120"/>
        <w:ind w:left="357" w:hanging="357"/>
        <w:jc w:val="both"/>
        <w:rPr>
          <w:rFonts w:ascii="Arial" w:hAnsi="Arial" w:cs="Arial"/>
        </w:rPr>
      </w:pPr>
      <w:r w:rsidRPr="00D106C8">
        <w:rPr>
          <w:rFonts w:ascii="Arial" w:hAnsi="Arial" w:cs="Arial"/>
        </w:rPr>
        <w:t>Consider professional implications before disclosing information about your practice or that of others that could be regarded as inappropriate.</w:t>
      </w:r>
    </w:p>
    <w:p w14:paraId="1EE86A44" w14:textId="77777777" w:rsidR="00863BF9" w:rsidRPr="00D106C8" w:rsidRDefault="00863BF9" w:rsidP="00D106C8">
      <w:pPr>
        <w:numPr>
          <w:ilvl w:val="0"/>
          <w:numId w:val="7"/>
        </w:numPr>
        <w:spacing w:after="120"/>
        <w:ind w:left="357" w:hanging="357"/>
        <w:jc w:val="both"/>
        <w:rPr>
          <w:rFonts w:ascii="Arial" w:hAnsi="Arial" w:cs="Arial"/>
        </w:rPr>
      </w:pPr>
      <w:r w:rsidRPr="00D106C8">
        <w:rPr>
          <w:rFonts w:ascii="Arial" w:hAnsi="Arial" w:cs="Arial"/>
        </w:rPr>
        <w:t xml:space="preserve">The portfolio is a personal document and the information it contains is private and confidential, all assessors are required to respect this expectation. However, the assessor has an ethical and legal responsibility to refer any identified issue of unsafe practice to the PDRP </w:t>
      </w:r>
      <w:r w:rsidR="00DF2964">
        <w:rPr>
          <w:rFonts w:ascii="Arial" w:hAnsi="Arial" w:cs="Arial"/>
        </w:rPr>
        <w:t>Co</w:t>
      </w:r>
      <w:r w:rsidRPr="00D106C8">
        <w:rPr>
          <w:rFonts w:ascii="Arial" w:hAnsi="Arial" w:cs="Arial"/>
        </w:rPr>
        <w:t>ordinator in the first instance.</w:t>
      </w:r>
    </w:p>
    <w:p w14:paraId="55416F78" w14:textId="77777777" w:rsidR="00863BF9" w:rsidRPr="00D106C8" w:rsidRDefault="00863BF9" w:rsidP="00D106C8">
      <w:pPr>
        <w:numPr>
          <w:ilvl w:val="0"/>
          <w:numId w:val="7"/>
        </w:numPr>
        <w:spacing w:after="120"/>
        <w:ind w:left="357" w:hanging="357"/>
        <w:jc w:val="both"/>
        <w:rPr>
          <w:rFonts w:ascii="Arial" w:hAnsi="Arial" w:cs="Arial"/>
        </w:rPr>
      </w:pPr>
      <w:r w:rsidRPr="00D106C8">
        <w:rPr>
          <w:rFonts w:ascii="Arial" w:hAnsi="Arial" w:cs="Arial"/>
        </w:rPr>
        <w:t>All portfolios for assessment will be kept within a locked cabinet or office within the organisation.</w:t>
      </w:r>
    </w:p>
    <w:p w14:paraId="4A5E3459" w14:textId="77777777" w:rsidR="00863BF9" w:rsidRPr="00D106C8" w:rsidRDefault="00863BF9" w:rsidP="00D106C8">
      <w:pPr>
        <w:numPr>
          <w:ilvl w:val="0"/>
          <w:numId w:val="7"/>
        </w:numPr>
        <w:spacing w:after="120"/>
        <w:ind w:left="357" w:hanging="357"/>
        <w:jc w:val="both"/>
        <w:rPr>
          <w:rFonts w:ascii="Arial" w:hAnsi="Arial" w:cs="Arial"/>
        </w:rPr>
      </w:pPr>
      <w:r w:rsidRPr="00D106C8">
        <w:rPr>
          <w:rFonts w:ascii="Arial" w:hAnsi="Arial" w:cs="Arial"/>
        </w:rPr>
        <w:t>Portfolios assessed outside of the organisation (with the consent of the applicant) will be the responsibility of the assessor. All due care will be taken to ensure confidentiality and protection of the portfolio.</w:t>
      </w:r>
    </w:p>
    <w:p w14:paraId="1B0B0770" w14:textId="77777777" w:rsidR="004B4BE6" w:rsidRDefault="004B4BE6" w:rsidP="00863BF9">
      <w:pPr>
        <w:rPr>
          <w:rFonts w:ascii="Arial" w:hAnsi="Arial" w:cs="Arial"/>
          <w:b/>
          <w:sz w:val="22"/>
          <w:szCs w:val="22"/>
        </w:rPr>
      </w:pPr>
    </w:p>
    <w:p w14:paraId="112903A5" w14:textId="77777777" w:rsidR="004B4BE6" w:rsidRDefault="004B4BE6" w:rsidP="00863BF9">
      <w:pPr>
        <w:rPr>
          <w:rFonts w:ascii="Arial" w:hAnsi="Arial" w:cs="Arial"/>
          <w:b/>
          <w:sz w:val="22"/>
          <w:szCs w:val="22"/>
        </w:rPr>
      </w:pPr>
    </w:p>
    <w:p w14:paraId="6D7D8E01" w14:textId="77777777" w:rsidR="00863BF9" w:rsidRDefault="00863BF9" w:rsidP="00863BF9">
      <w:pPr>
        <w:rPr>
          <w:rFonts w:ascii="Arial Narrow" w:hAnsi="Arial Narrow" w:cs="Arial"/>
          <w:b/>
          <w:sz w:val="22"/>
          <w:szCs w:val="22"/>
        </w:rPr>
      </w:pPr>
      <w:r w:rsidRPr="00D106C8">
        <w:rPr>
          <w:rFonts w:ascii="Arial" w:hAnsi="Arial" w:cs="Arial"/>
          <w:b/>
          <w:sz w:val="22"/>
          <w:szCs w:val="22"/>
        </w:rPr>
        <w:t xml:space="preserve">Personal Declaration </w:t>
      </w:r>
      <w:r w:rsidR="00D106C8" w:rsidRPr="00D106C8">
        <w:rPr>
          <w:rFonts w:ascii="Arial Narrow" w:hAnsi="Arial Narrow" w:cs="Arial"/>
          <w:b/>
          <w:sz w:val="22"/>
          <w:szCs w:val="22"/>
        </w:rPr>
        <w:t>(</w:t>
      </w:r>
      <w:r w:rsidRPr="00D106C8">
        <w:rPr>
          <w:rFonts w:ascii="Arial Narrow" w:hAnsi="Arial Narrow" w:cs="Arial"/>
          <w:b/>
          <w:sz w:val="22"/>
          <w:szCs w:val="22"/>
        </w:rPr>
        <w:t>to be signed within two weeks prior to submission</w:t>
      </w:r>
      <w:r w:rsidR="00D106C8" w:rsidRPr="00D106C8">
        <w:rPr>
          <w:rFonts w:ascii="Arial Narrow" w:hAnsi="Arial Narrow" w:cs="Arial"/>
          <w:b/>
          <w:sz w:val="22"/>
          <w:szCs w:val="22"/>
        </w:rPr>
        <w:t>)</w:t>
      </w:r>
    </w:p>
    <w:p w14:paraId="04BDBDFE" w14:textId="77777777" w:rsidR="000633DE" w:rsidRPr="00D106C8" w:rsidRDefault="000633DE" w:rsidP="00863BF9">
      <w:pPr>
        <w:rPr>
          <w:rFonts w:ascii="Arial Narrow" w:hAnsi="Arial Narrow" w:cs="Arial"/>
          <w:b/>
          <w:sz w:val="22"/>
          <w:szCs w:val="22"/>
        </w:rPr>
      </w:pPr>
    </w:p>
    <w:p w14:paraId="7E2E7609" w14:textId="77777777" w:rsidR="00863BF9" w:rsidRPr="00D106C8" w:rsidRDefault="00863BF9" w:rsidP="00D106C8">
      <w:pPr>
        <w:numPr>
          <w:ilvl w:val="0"/>
          <w:numId w:val="8"/>
        </w:numPr>
        <w:spacing w:after="120"/>
        <w:ind w:left="425" w:hanging="425"/>
        <w:jc w:val="both"/>
        <w:rPr>
          <w:rFonts w:ascii="Arial" w:hAnsi="Arial" w:cs="Arial"/>
        </w:rPr>
      </w:pPr>
      <w:r w:rsidRPr="00D106C8">
        <w:rPr>
          <w:rFonts w:ascii="Arial" w:hAnsi="Arial" w:cs="Arial"/>
        </w:rPr>
        <w:t xml:space="preserve">I declare that </w:t>
      </w:r>
      <w:r w:rsidR="00D106C8">
        <w:rPr>
          <w:rFonts w:ascii="Arial" w:hAnsi="Arial" w:cs="Arial"/>
        </w:rPr>
        <w:t>my</w:t>
      </w:r>
      <w:r w:rsidRPr="00D106C8">
        <w:rPr>
          <w:rFonts w:ascii="Arial" w:hAnsi="Arial" w:cs="Arial"/>
        </w:rPr>
        <w:t xml:space="preserve"> portfolio contains my own work, or, where I have submitted joint work, I have fairly and accurately described my personal contribution.</w:t>
      </w:r>
    </w:p>
    <w:p w14:paraId="57734362" w14:textId="77777777" w:rsidR="00863BF9" w:rsidRPr="00D106C8" w:rsidRDefault="00863BF9" w:rsidP="00D106C8">
      <w:pPr>
        <w:numPr>
          <w:ilvl w:val="0"/>
          <w:numId w:val="8"/>
        </w:numPr>
        <w:spacing w:after="120"/>
        <w:ind w:left="425" w:hanging="425"/>
        <w:jc w:val="both"/>
        <w:rPr>
          <w:rFonts w:ascii="Arial" w:hAnsi="Arial" w:cs="Arial"/>
        </w:rPr>
      </w:pPr>
      <w:r w:rsidRPr="00D106C8">
        <w:rPr>
          <w:rFonts w:ascii="Arial" w:hAnsi="Arial" w:cs="Arial"/>
        </w:rPr>
        <w:t>I declare that if others are identified/identifiable in the enclosed work, I have sought their permission for inclusion.</w:t>
      </w:r>
    </w:p>
    <w:p w14:paraId="7BECFA36" w14:textId="77777777" w:rsidR="00863BF9" w:rsidRPr="00D106C8" w:rsidRDefault="00863BF9" w:rsidP="00D106C8">
      <w:pPr>
        <w:numPr>
          <w:ilvl w:val="0"/>
          <w:numId w:val="8"/>
        </w:numPr>
        <w:spacing w:after="120"/>
        <w:ind w:left="425" w:hanging="425"/>
        <w:jc w:val="both"/>
        <w:rPr>
          <w:rFonts w:ascii="Arial" w:hAnsi="Arial" w:cs="Arial"/>
        </w:rPr>
      </w:pPr>
      <w:r w:rsidRPr="00D106C8">
        <w:rPr>
          <w:rFonts w:ascii="Arial" w:hAnsi="Arial" w:cs="Arial"/>
        </w:rPr>
        <w:t xml:space="preserve">I declare that the </w:t>
      </w:r>
      <w:r w:rsidR="00DF2964">
        <w:rPr>
          <w:rFonts w:ascii="Arial" w:hAnsi="Arial" w:cs="Arial"/>
        </w:rPr>
        <w:t>included evidence</w:t>
      </w:r>
      <w:r w:rsidRPr="00D106C8">
        <w:rPr>
          <w:rFonts w:ascii="Arial" w:hAnsi="Arial" w:cs="Arial"/>
        </w:rPr>
        <w:t xml:space="preserve"> relates to practice situations, which have occurred in the previous three years, and relate to my current scope of practice.</w:t>
      </w:r>
    </w:p>
    <w:p w14:paraId="4D47F43C" w14:textId="77777777" w:rsidR="00863BF9" w:rsidRPr="00D106C8" w:rsidRDefault="00863BF9" w:rsidP="00D106C8">
      <w:pPr>
        <w:numPr>
          <w:ilvl w:val="0"/>
          <w:numId w:val="8"/>
        </w:numPr>
        <w:spacing w:after="120"/>
        <w:ind w:left="425" w:hanging="425"/>
        <w:jc w:val="both"/>
        <w:rPr>
          <w:rFonts w:ascii="Arial" w:hAnsi="Arial" w:cs="Arial"/>
        </w:rPr>
      </w:pPr>
      <w:r w:rsidRPr="00D106C8">
        <w:rPr>
          <w:rFonts w:ascii="Arial" w:hAnsi="Arial" w:cs="Arial"/>
        </w:rPr>
        <w:t>I understand that my portfolio may be audited for purposes of authentication.</w:t>
      </w:r>
    </w:p>
    <w:p w14:paraId="5C717D22" w14:textId="77777777" w:rsidR="00863BF9" w:rsidRPr="00D106C8" w:rsidRDefault="00863BF9" w:rsidP="00D106C8">
      <w:pPr>
        <w:numPr>
          <w:ilvl w:val="0"/>
          <w:numId w:val="8"/>
        </w:numPr>
        <w:spacing w:after="120"/>
        <w:ind w:left="425" w:hanging="425"/>
        <w:jc w:val="both"/>
        <w:rPr>
          <w:rFonts w:ascii="Arial" w:hAnsi="Arial" w:cs="Arial"/>
        </w:rPr>
      </w:pPr>
      <w:r w:rsidRPr="00D106C8">
        <w:rPr>
          <w:rFonts w:ascii="Arial" w:hAnsi="Arial" w:cs="Arial"/>
        </w:rPr>
        <w:t xml:space="preserve">I understand that my portfolio may be submitted for internal moderation by the PDRP Team or by an external moderator. </w:t>
      </w:r>
    </w:p>
    <w:p w14:paraId="08DA6B4E" w14:textId="77777777" w:rsidR="00863BF9" w:rsidRPr="00D106C8" w:rsidRDefault="00863BF9" w:rsidP="00D106C8">
      <w:pPr>
        <w:numPr>
          <w:ilvl w:val="0"/>
          <w:numId w:val="8"/>
        </w:numPr>
        <w:spacing w:after="120"/>
        <w:ind w:left="425" w:hanging="425"/>
        <w:jc w:val="both"/>
        <w:rPr>
          <w:rFonts w:ascii="Arial" w:hAnsi="Arial" w:cs="Arial"/>
        </w:rPr>
      </w:pPr>
      <w:r w:rsidRPr="00D106C8">
        <w:rPr>
          <w:rFonts w:ascii="Arial" w:hAnsi="Arial" w:cs="Arial"/>
        </w:rPr>
        <w:t>I understand that none of my work will be used for any other purpose unless it has my specific consent.</w:t>
      </w:r>
    </w:p>
    <w:p w14:paraId="3E533CAB" w14:textId="77777777" w:rsidR="00863BF9" w:rsidRPr="00D106C8" w:rsidRDefault="00863BF9" w:rsidP="00D106C8">
      <w:pPr>
        <w:numPr>
          <w:ilvl w:val="0"/>
          <w:numId w:val="8"/>
        </w:numPr>
        <w:spacing w:after="120"/>
        <w:ind w:left="425" w:hanging="425"/>
        <w:jc w:val="both"/>
        <w:rPr>
          <w:rFonts w:ascii="Arial" w:hAnsi="Arial" w:cs="Arial"/>
        </w:rPr>
      </w:pPr>
      <w:r w:rsidRPr="00D106C8">
        <w:rPr>
          <w:rFonts w:ascii="Arial" w:hAnsi="Arial" w:cs="Arial"/>
        </w:rPr>
        <w:t xml:space="preserve">The assessor has an ethical and legal responsibility to refer any identified issue of unsafe practice within my portfolio to their PDRP </w:t>
      </w:r>
      <w:r w:rsidR="00DF2964">
        <w:rPr>
          <w:rFonts w:ascii="Arial" w:hAnsi="Arial" w:cs="Arial"/>
        </w:rPr>
        <w:t>Coordinator</w:t>
      </w:r>
      <w:r w:rsidRPr="00D106C8">
        <w:rPr>
          <w:rFonts w:ascii="Arial" w:hAnsi="Arial" w:cs="Arial"/>
        </w:rPr>
        <w:t xml:space="preserve"> in the first instance.</w:t>
      </w:r>
    </w:p>
    <w:p w14:paraId="5429A727" w14:textId="77777777" w:rsidR="00863BF9" w:rsidRDefault="00863BF9" w:rsidP="00D106C8">
      <w:pPr>
        <w:numPr>
          <w:ilvl w:val="0"/>
          <w:numId w:val="8"/>
        </w:numPr>
        <w:spacing w:after="120"/>
        <w:ind w:left="425" w:hanging="425"/>
        <w:jc w:val="both"/>
        <w:rPr>
          <w:rFonts w:ascii="Arial" w:hAnsi="Arial" w:cs="Arial"/>
        </w:rPr>
      </w:pPr>
      <w:r w:rsidRPr="00D106C8">
        <w:rPr>
          <w:rFonts w:ascii="Arial" w:hAnsi="Arial" w:cs="Arial"/>
        </w:rPr>
        <w:t xml:space="preserve">I understand that my manager may be approached for further evidence or confirmation of my level of practice. </w:t>
      </w:r>
    </w:p>
    <w:p w14:paraId="6068EF29" w14:textId="437F3295" w:rsidR="008F3263" w:rsidRPr="008F3263" w:rsidRDefault="008F3263" w:rsidP="00D106C8">
      <w:pPr>
        <w:numPr>
          <w:ilvl w:val="0"/>
          <w:numId w:val="8"/>
        </w:numPr>
        <w:spacing w:after="120"/>
        <w:ind w:left="425" w:hanging="425"/>
        <w:jc w:val="both"/>
        <w:rPr>
          <w:rFonts w:ascii="Arial" w:hAnsi="Arial" w:cs="Arial"/>
          <w:b/>
        </w:rPr>
      </w:pPr>
      <w:r w:rsidRPr="008F3263">
        <w:rPr>
          <w:rFonts w:ascii="Arial" w:hAnsi="Arial" w:cs="Arial"/>
          <w:b/>
        </w:rPr>
        <w:t>I declare that I am NOT currently under Performance Management review or being investigated by NCNZ for any reason</w:t>
      </w:r>
      <w:r>
        <w:rPr>
          <w:rFonts w:ascii="Arial" w:hAnsi="Arial" w:cs="Arial"/>
          <w:b/>
        </w:rPr>
        <w:t>.</w:t>
      </w:r>
    </w:p>
    <w:p w14:paraId="5CFE5909" w14:textId="77777777" w:rsidR="00863BF9" w:rsidRPr="00D106C8" w:rsidRDefault="00863BF9" w:rsidP="00863BF9">
      <w:pPr>
        <w:tabs>
          <w:tab w:val="num" w:pos="720"/>
        </w:tabs>
        <w:jc w:val="both"/>
        <w:rPr>
          <w:rFonts w:ascii="Arial" w:hAnsi="Arial" w:cs="Arial"/>
        </w:rPr>
      </w:pPr>
    </w:p>
    <w:p w14:paraId="24AA8E41" w14:textId="77777777" w:rsidR="00971EBA" w:rsidRDefault="00971EBA" w:rsidP="00971EBA">
      <w:pPr>
        <w:tabs>
          <w:tab w:val="num" w:pos="720"/>
        </w:tabs>
        <w:jc w:val="both"/>
        <w:rPr>
          <w:rFonts w:ascii="Arial" w:hAnsi="Arial" w:cs="Arial"/>
          <w:b/>
          <w:sz w:val="22"/>
          <w:szCs w:val="22"/>
          <w:lang w:val="en-GB"/>
        </w:rPr>
      </w:pPr>
      <w:r>
        <w:rPr>
          <w:rFonts w:ascii="Arial" w:hAnsi="Arial" w:cs="Arial"/>
          <w:b/>
          <w:sz w:val="22"/>
          <w:szCs w:val="22"/>
          <w:lang w:val="en-GB"/>
        </w:rPr>
        <w:t>By signing I understand the information I have read and declare the information I have given in this application is true and correct.</w:t>
      </w:r>
    </w:p>
    <w:p w14:paraId="3E20213D" w14:textId="77777777" w:rsidR="00DF2964" w:rsidRDefault="00DF2964" w:rsidP="00863BF9">
      <w:pPr>
        <w:tabs>
          <w:tab w:val="num" w:pos="720"/>
        </w:tabs>
        <w:jc w:val="both"/>
        <w:rPr>
          <w:rFonts w:ascii="Arial" w:hAnsi="Arial" w:cs="Arial"/>
          <w:b/>
          <w:lang w:val="en-GB"/>
        </w:rPr>
      </w:pPr>
    </w:p>
    <w:p w14:paraId="71A801E4" w14:textId="77777777" w:rsidR="00DF2964" w:rsidRDefault="00DF2964" w:rsidP="00863BF9">
      <w:pPr>
        <w:jc w:val="both"/>
        <w:rPr>
          <w:rFonts w:ascii="Arial" w:hAnsi="Arial" w:cs="Arial"/>
          <w:sz w:val="24"/>
          <w:szCs w:val="24"/>
        </w:rPr>
      </w:pPr>
    </w:p>
    <w:p w14:paraId="6BBA2D4E" w14:textId="77777777" w:rsidR="008F3263" w:rsidRDefault="008F3263" w:rsidP="00863BF9">
      <w:pPr>
        <w:jc w:val="both"/>
        <w:rPr>
          <w:rFonts w:ascii="Arial" w:hAnsi="Arial" w:cs="Arial"/>
          <w:sz w:val="24"/>
          <w:szCs w:val="24"/>
        </w:rPr>
      </w:pPr>
    </w:p>
    <w:p w14:paraId="555D74C6" w14:textId="77777777" w:rsidR="00863BF9" w:rsidRPr="00D106C8" w:rsidRDefault="00863BF9" w:rsidP="00DF2964">
      <w:pPr>
        <w:rPr>
          <w:rFonts w:ascii="Arial" w:hAnsi="Arial" w:cs="Arial"/>
          <w:sz w:val="24"/>
          <w:szCs w:val="24"/>
        </w:rPr>
      </w:pPr>
      <w:r w:rsidRPr="00D106C8">
        <w:rPr>
          <w:rFonts w:ascii="Arial" w:hAnsi="Arial" w:cs="Arial"/>
          <w:sz w:val="24"/>
          <w:szCs w:val="24"/>
        </w:rPr>
        <w:t>Signature:</w:t>
      </w:r>
      <w:r w:rsidR="00DF2964">
        <w:rPr>
          <w:rFonts w:ascii="Arial" w:hAnsi="Arial" w:cs="Arial"/>
          <w:sz w:val="24"/>
          <w:szCs w:val="24"/>
        </w:rPr>
        <w:t xml:space="preserve"> </w:t>
      </w:r>
      <w:r w:rsidR="00DF2964">
        <w:rPr>
          <w:rFonts w:ascii="Arial" w:hAnsi="Arial" w:cs="Arial"/>
          <w:sz w:val="24"/>
          <w:szCs w:val="24"/>
          <w:lang w:val="en-GB"/>
        </w:rPr>
        <w:t xml:space="preserve">_________________________________    </w:t>
      </w:r>
      <w:r w:rsidRPr="00D106C8">
        <w:rPr>
          <w:rFonts w:ascii="Arial" w:hAnsi="Arial" w:cs="Arial"/>
          <w:sz w:val="24"/>
          <w:szCs w:val="24"/>
        </w:rPr>
        <w:t>Date: ____</w:t>
      </w:r>
      <w:r w:rsidR="00DF2964">
        <w:rPr>
          <w:rFonts w:ascii="Arial" w:hAnsi="Arial" w:cs="Arial"/>
          <w:sz w:val="24"/>
          <w:szCs w:val="24"/>
        </w:rPr>
        <w:t>_________________</w:t>
      </w:r>
    </w:p>
    <w:p w14:paraId="7D55ADF6" w14:textId="77777777" w:rsidR="00863BF9" w:rsidRPr="00D106C8" w:rsidRDefault="00863BF9" w:rsidP="00863BF9">
      <w:pPr>
        <w:jc w:val="both"/>
        <w:rPr>
          <w:rFonts w:ascii="Arial" w:hAnsi="Arial" w:cs="Arial"/>
        </w:rPr>
      </w:pPr>
    </w:p>
    <w:p w14:paraId="5AFFB4FF" w14:textId="77777777" w:rsidR="00DF2964" w:rsidRDefault="00DF2964" w:rsidP="00863BF9">
      <w:pPr>
        <w:tabs>
          <w:tab w:val="center" w:pos="1418"/>
          <w:tab w:val="center" w:pos="3402"/>
          <w:tab w:val="center" w:pos="5954"/>
        </w:tabs>
        <w:ind w:right="-23"/>
        <w:rPr>
          <w:rFonts w:ascii="Arial" w:hAnsi="Arial" w:cs="Arial"/>
          <w:b/>
          <w:lang w:val="en-US"/>
        </w:rPr>
      </w:pPr>
    </w:p>
    <w:p w14:paraId="1ECF7394" w14:textId="77777777" w:rsidR="00AC5A01" w:rsidRDefault="00AC5A01">
      <w:pPr>
        <w:rPr>
          <w:rFonts w:ascii="Arial" w:hAnsi="Arial" w:cs="Arial"/>
          <w:b/>
          <w:lang w:val="en-US"/>
        </w:rPr>
      </w:pPr>
      <w:r>
        <w:rPr>
          <w:rFonts w:ascii="Arial" w:hAnsi="Arial" w:cs="Arial"/>
          <w:b/>
          <w:lang w:val="en-US"/>
        </w:rPr>
        <w:br w:type="page"/>
      </w:r>
    </w:p>
    <w:p w14:paraId="1791BF8C" w14:textId="77777777" w:rsidR="00863BF9" w:rsidRDefault="00863BF9" w:rsidP="00863BF9">
      <w:pPr>
        <w:tabs>
          <w:tab w:val="center" w:pos="1418"/>
          <w:tab w:val="center" w:pos="3402"/>
          <w:tab w:val="center" w:pos="5954"/>
        </w:tabs>
        <w:ind w:right="-23"/>
        <w:rPr>
          <w:rFonts w:ascii="Arial" w:hAnsi="Arial" w:cs="Arial"/>
          <w:b/>
          <w:lang w:val="en-US"/>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709"/>
        <w:gridCol w:w="284"/>
        <w:gridCol w:w="2126"/>
        <w:gridCol w:w="1701"/>
      </w:tblGrid>
      <w:tr w:rsidR="00546DF0" w:rsidRPr="00546DF0" w14:paraId="14340F8E" w14:textId="77777777" w:rsidTr="00546DF0">
        <w:trPr>
          <w:trHeight w:val="418"/>
        </w:trPr>
        <w:tc>
          <w:tcPr>
            <w:tcW w:w="10065" w:type="dxa"/>
            <w:gridSpan w:val="6"/>
            <w:tcBorders>
              <w:top w:val="single" w:sz="4" w:space="0" w:color="auto"/>
              <w:left w:val="single" w:sz="4" w:space="0" w:color="auto"/>
              <w:bottom w:val="single" w:sz="4" w:space="0" w:color="000000"/>
              <w:right w:val="single" w:sz="4" w:space="0" w:color="auto"/>
            </w:tcBorders>
            <w:shd w:val="clear" w:color="auto" w:fill="000000" w:themeFill="text1"/>
            <w:vAlign w:val="center"/>
          </w:tcPr>
          <w:p w14:paraId="4D6E1BF9" w14:textId="77777777" w:rsidR="00546DF0" w:rsidRPr="00546DF0" w:rsidRDefault="00546DF0" w:rsidP="00546DF0">
            <w:pPr>
              <w:rPr>
                <w:rFonts w:ascii="Arial" w:hAnsi="Arial" w:cs="Arial"/>
                <w:b/>
                <w:sz w:val="22"/>
                <w:lang w:val="en-US"/>
              </w:rPr>
            </w:pPr>
            <w:r>
              <w:rPr>
                <w:rFonts w:ascii="Arial" w:hAnsi="Arial" w:cs="Arial"/>
                <w:b/>
                <w:sz w:val="24"/>
                <w:lang w:val="en-US"/>
              </w:rPr>
              <w:t>Professional Development Record</w:t>
            </w:r>
          </w:p>
        </w:tc>
      </w:tr>
      <w:tr w:rsidR="00546DF0" w:rsidRPr="00546DF0" w14:paraId="3321864F" w14:textId="77777777" w:rsidTr="00546DF0">
        <w:trPr>
          <w:trHeight w:val="313"/>
        </w:trPr>
        <w:tc>
          <w:tcPr>
            <w:tcW w:w="10065" w:type="dxa"/>
            <w:gridSpan w:val="6"/>
            <w:tcBorders>
              <w:top w:val="single" w:sz="4" w:space="0" w:color="auto"/>
              <w:left w:val="single" w:sz="4" w:space="0" w:color="auto"/>
              <w:bottom w:val="single" w:sz="4" w:space="0" w:color="000000"/>
              <w:right w:val="single" w:sz="4" w:space="0" w:color="auto"/>
            </w:tcBorders>
          </w:tcPr>
          <w:p w14:paraId="2C4563DF" w14:textId="77777777" w:rsidR="001E6271" w:rsidRPr="00A87B58" w:rsidRDefault="001E6271" w:rsidP="000A17A3">
            <w:pPr>
              <w:rPr>
                <w:rFonts w:ascii="Arial" w:eastAsia="Calibri" w:hAnsi="Arial" w:cs="Arial"/>
                <w:b/>
                <w:bCs/>
                <w:i/>
                <w:color w:val="000000" w:themeColor="text1"/>
                <w:lang w:val="en-GB"/>
              </w:rPr>
            </w:pPr>
            <w:r w:rsidRPr="00A87B58">
              <w:rPr>
                <w:rFonts w:ascii="Arial" w:eastAsia="Calibri" w:hAnsi="Arial" w:cs="Arial"/>
                <w:b/>
                <w:bCs/>
                <w:i/>
                <w:color w:val="000000" w:themeColor="text1"/>
                <w:lang w:val="en-GB"/>
              </w:rPr>
              <w:t>For use by organisations that do not have an organisational record.</w:t>
            </w:r>
          </w:p>
          <w:p w14:paraId="7D153F12" w14:textId="77777777" w:rsidR="00546DF0" w:rsidRPr="00546DF0" w:rsidRDefault="00546DF0" w:rsidP="001E6271">
            <w:pPr>
              <w:rPr>
                <w:rFonts w:ascii="Arial" w:eastAsia="Calibri" w:hAnsi="Arial" w:cs="Arial"/>
                <w:bCs/>
                <w:color w:val="000000" w:themeColor="text1"/>
                <w:u w:val="single"/>
              </w:rPr>
            </w:pPr>
            <w:r w:rsidRPr="00546DF0">
              <w:rPr>
                <w:rFonts w:ascii="Arial" w:eastAsia="Calibri" w:hAnsi="Arial" w:cs="Arial"/>
                <w:bCs/>
                <w:color w:val="000000" w:themeColor="text1"/>
                <w:lang w:val="en-GB"/>
              </w:rPr>
              <w:t xml:space="preserve">You are required to demonstrate at least 60 hours professional development in the previous three (3) years. Please complete this form </w:t>
            </w:r>
            <w:r w:rsidR="001E6271">
              <w:rPr>
                <w:rFonts w:ascii="Arial" w:eastAsia="Calibri" w:hAnsi="Arial" w:cs="Arial"/>
                <w:bCs/>
                <w:color w:val="000000" w:themeColor="text1"/>
                <w:u w:val="single"/>
                <w:lang w:val="en-GB"/>
              </w:rPr>
              <w:t>if you do not have an</w:t>
            </w:r>
            <w:r w:rsidRPr="00546DF0">
              <w:rPr>
                <w:rFonts w:ascii="Arial" w:eastAsia="Calibri" w:hAnsi="Arial" w:cs="Arial"/>
                <w:bCs/>
                <w:color w:val="000000" w:themeColor="text1"/>
                <w:lang w:val="en-GB"/>
              </w:rPr>
              <w:t xml:space="preserve"> organisational education transcript.</w:t>
            </w:r>
          </w:p>
        </w:tc>
      </w:tr>
      <w:tr w:rsidR="00546DF0" w:rsidRPr="00546DF0" w14:paraId="110CAEA4" w14:textId="77777777" w:rsidTr="00546DF0">
        <w:trPr>
          <w:trHeight w:val="478"/>
        </w:trPr>
        <w:tc>
          <w:tcPr>
            <w:tcW w:w="709" w:type="dxa"/>
            <w:tcBorders>
              <w:top w:val="single" w:sz="4" w:space="0" w:color="000000"/>
              <w:bottom w:val="single" w:sz="4" w:space="0" w:color="000000"/>
              <w:right w:val="single" w:sz="4" w:space="0" w:color="000000"/>
            </w:tcBorders>
          </w:tcPr>
          <w:p w14:paraId="282A466A" w14:textId="77777777"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sz w:val="22"/>
                <w:szCs w:val="22"/>
              </w:rPr>
              <w:t>Date</w:t>
            </w:r>
          </w:p>
        </w:tc>
        <w:tc>
          <w:tcPr>
            <w:tcW w:w="4536" w:type="dxa"/>
            <w:tcBorders>
              <w:top w:val="single" w:sz="4" w:space="0" w:color="000000"/>
              <w:left w:val="single" w:sz="4" w:space="0" w:color="000000"/>
              <w:bottom w:val="single" w:sz="4" w:space="0" w:color="000000"/>
              <w:right w:val="single" w:sz="4" w:space="0" w:color="000000"/>
            </w:tcBorders>
          </w:tcPr>
          <w:p w14:paraId="78DC0F72" w14:textId="77777777"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lang w:val="en-GB"/>
              </w:rPr>
              <w:t>Title of Education Activity</w:t>
            </w:r>
          </w:p>
        </w:tc>
        <w:tc>
          <w:tcPr>
            <w:tcW w:w="993" w:type="dxa"/>
            <w:gridSpan w:val="2"/>
            <w:tcBorders>
              <w:top w:val="single" w:sz="4" w:space="0" w:color="000000"/>
              <w:left w:val="single" w:sz="4" w:space="0" w:color="000000"/>
              <w:bottom w:val="single" w:sz="4" w:space="0" w:color="000000"/>
            </w:tcBorders>
          </w:tcPr>
          <w:p w14:paraId="2D49786F" w14:textId="77777777"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sz w:val="22"/>
                <w:szCs w:val="22"/>
              </w:rPr>
              <w:t>Hours</w:t>
            </w:r>
          </w:p>
        </w:tc>
        <w:tc>
          <w:tcPr>
            <w:tcW w:w="2126" w:type="dxa"/>
            <w:tcBorders>
              <w:top w:val="single" w:sz="4" w:space="0" w:color="000000"/>
              <w:bottom w:val="single" w:sz="4" w:space="0" w:color="000000"/>
              <w:right w:val="single" w:sz="4" w:space="0" w:color="000000"/>
            </w:tcBorders>
          </w:tcPr>
          <w:p w14:paraId="769E0314" w14:textId="77777777" w:rsidR="00546DF0" w:rsidRPr="00546DF0" w:rsidRDefault="00546DF0" w:rsidP="00546DF0">
            <w:pPr>
              <w:rPr>
                <w:rFonts w:ascii="Arial" w:eastAsia="Calibri" w:hAnsi="Arial" w:cs="Arial"/>
                <w:b/>
                <w:color w:val="000000" w:themeColor="text1"/>
                <w:lang w:val="en-GB"/>
              </w:rPr>
            </w:pPr>
            <w:r w:rsidRPr="00546DF0">
              <w:rPr>
                <w:rFonts w:ascii="Arial" w:hAnsi="Arial" w:cs="Arial"/>
                <w:b/>
                <w:color w:val="000000" w:themeColor="text1"/>
                <w:lang w:val="en-GB"/>
              </w:rPr>
              <w:t xml:space="preserve">Educator/ Manager verification </w:t>
            </w:r>
            <w:r w:rsidRPr="00546DF0">
              <w:rPr>
                <w:rFonts w:ascii="Arial" w:hAnsi="Arial" w:cs="Arial"/>
                <w:b/>
                <w:color w:val="000000" w:themeColor="text1"/>
                <w:u w:val="single"/>
                <w:lang w:val="en-GB"/>
              </w:rPr>
              <w:t>or</w:t>
            </w:r>
          </w:p>
          <w:p w14:paraId="26E8FE6B" w14:textId="77777777"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lang w:val="en-GB"/>
              </w:rPr>
              <w:t>Certifi</w:t>
            </w:r>
            <w:r>
              <w:rPr>
                <w:rFonts w:ascii="Arial" w:hAnsi="Arial" w:cs="Arial"/>
                <w:b/>
                <w:color w:val="000000" w:themeColor="text1"/>
                <w:lang w:val="en-GB"/>
              </w:rPr>
              <w:t>cate of A</w:t>
            </w:r>
            <w:r w:rsidRPr="00546DF0">
              <w:rPr>
                <w:rFonts w:ascii="Arial" w:hAnsi="Arial" w:cs="Arial"/>
                <w:b/>
                <w:color w:val="000000" w:themeColor="text1"/>
                <w:lang w:val="en-GB"/>
              </w:rPr>
              <w:t xml:space="preserve">ttendance included </w:t>
            </w:r>
          </w:p>
        </w:tc>
        <w:tc>
          <w:tcPr>
            <w:tcW w:w="1701" w:type="dxa"/>
            <w:tcBorders>
              <w:top w:val="single" w:sz="4" w:space="0" w:color="000000"/>
              <w:left w:val="single" w:sz="4" w:space="0" w:color="000000"/>
              <w:bottom w:val="single" w:sz="4" w:space="0" w:color="000000"/>
            </w:tcBorders>
          </w:tcPr>
          <w:p w14:paraId="537514EE" w14:textId="77777777" w:rsidR="00546DF0" w:rsidRDefault="00546DF0" w:rsidP="00546DF0">
            <w:pPr>
              <w:rPr>
                <w:rFonts w:ascii="Arial" w:hAnsi="Arial" w:cs="Arial"/>
                <w:b/>
                <w:color w:val="000000" w:themeColor="text1"/>
                <w:lang w:val="en-GB"/>
              </w:rPr>
            </w:pPr>
            <w:r w:rsidRPr="00546DF0">
              <w:rPr>
                <w:rFonts w:ascii="Arial" w:hAnsi="Arial" w:cs="Arial"/>
                <w:b/>
                <w:color w:val="000000" w:themeColor="text1"/>
              </w:rPr>
              <w:t xml:space="preserve">Reflection on professional development </w:t>
            </w:r>
            <w:r w:rsidRPr="00546DF0">
              <w:rPr>
                <w:rFonts w:ascii="Arial" w:hAnsi="Arial" w:cs="Arial"/>
                <w:b/>
                <w:color w:val="000000" w:themeColor="text1"/>
                <w:lang w:val="en-GB"/>
              </w:rPr>
              <w:t xml:space="preserve">completed </w:t>
            </w:r>
          </w:p>
          <w:p w14:paraId="4DB0C1EE" w14:textId="77777777" w:rsidR="00546DF0" w:rsidRPr="00546DF0" w:rsidRDefault="00546DF0" w:rsidP="00546DF0">
            <w:pPr>
              <w:rPr>
                <w:rFonts w:ascii="Arial" w:hAnsi="Arial" w:cs="Arial"/>
                <w:b/>
                <w:color w:val="000000" w:themeColor="text1"/>
                <w:sz w:val="22"/>
                <w:szCs w:val="22"/>
              </w:rPr>
            </w:pPr>
            <w:r w:rsidRPr="00546DF0">
              <w:rPr>
                <w:rFonts w:ascii="Arial Narrow" w:hAnsi="Arial Narrow" w:cs="Arial"/>
                <w:color w:val="000000" w:themeColor="text1"/>
                <w:sz w:val="18"/>
                <w:lang w:val="en-GB"/>
              </w:rPr>
              <w:t>(3 required)</w:t>
            </w:r>
            <w:r w:rsidRPr="00546DF0">
              <w:rPr>
                <w:rFonts w:ascii="Arial" w:hAnsi="Arial" w:cs="Arial"/>
                <w:b/>
                <w:color w:val="000000" w:themeColor="text1"/>
                <w:lang w:val="en-GB"/>
              </w:rPr>
              <w:t>Yes/No</w:t>
            </w:r>
          </w:p>
        </w:tc>
      </w:tr>
      <w:tr w:rsidR="00546DF0" w:rsidRPr="00546DF0" w14:paraId="568BF442" w14:textId="77777777" w:rsidTr="00546DF0">
        <w:trPr>
          <w:trHeight w:val="478"/>
        </w:trPr>
        <w:tc>
          <w:tcPr>
            <w:tcW w:w="709" w:type="dxa"/>
            <w:tcBorders>
              <w:top w:val="single" w:sz="4" w:space="0" w:color="000000"/>
              <w:right w:val="single" w:sz="4" w:space="0" w:color="000000"/>
            </w:tcBorders>
          </w:tcPr>
          <w:p w14:paraId="2E9481A0" w14:textId="77777777"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123DABDF" w14:textId="77777777"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14:paraId="62F74E32" w14:textId="77777777"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14:paraId="447FB93E" w14:textId="77777777"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14:paraId="72F25AA2" w14:textId="77777777" w:rsidR="00546DF0" w:rsidRPr="00546DF0" w:rsidRDefault="00546DF0" w:rsidP="00546DF0">
            <w:pPr>
              <w:rPr>
                <w:rFonts w:ascii="Arial" w:hAnsi="Arial" w:cs="Arial"/>
                <w:b/>
                <w:color w:val="000000" w:themeColor="text1"/>
              </w:rPr>
            </w:pPr>
          </w:p>
        </w:tc>
      </w:tr>
      <w:tr w:rsidR="00546DF0" w:rsidRPr="00546DF0" w14:paraId="6955F3B5" w14:textId="77777777" w:rsidTr="00546DF0">
        <w:trPr>
          <w:trHeight w:val="478"/>
        </w:trPr>
        <w:tc>
          <w:tcPr>
            <w:tcW w:w="709" w:type="dxa"/>
            <w:tcBorders>
              <w:top w:val="single" w:sz="4" w:space="0" w:color="000000"/>
              <w:right w:val="single" w:sz="4" w:space="0" w:color="000000"/>
            </w:tcBorders>
          </w:tcPr>
          <w:p w14:paraId="5226681C" w14:textId="77777777"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2674D5BC" w14:textId="77777777"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14:paraId="6B3865C9" w14:textId="77777777"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14:paraId="6DA5BDB6" w14:textId="77777777"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14:paraId="0A6BEC53" w14:textId="77777777" w:rsidR="00546DF0" w:rsidRPr="00546DF0" w:rsidRDefault="00546DF0" w:rsidP="00546DF0">
            <w:pPr>
              <w:rPr>
                <w:rFonts w:ascii="Arial" w:hAnsi="Arial" w:cs="Arial"/>
                <w:b/>
                <w:color w:val="000000" w:themeColor="text1"/>
              </w:rPr>
            </w:pPr>
          </w:p>
        </w:tc>
      </w:tr>
      <w:tr w:rsidR="00DF0397" w:rsidRPr="00546DF0" w14:paraId="0F46D884" w14:textId="77777777" w:rsidTr="00546DF0">
        <w:trPr>
          <w:trHeight w:val="478"/>
        </w:trPr>
        <w:tc>
          <w:tcPr>
            <w:tcW w:w="709" w:type="dxa"/>
            <w:tcBorders>
              <w:top w:val="single" w:sz="4" w:space="0" w:color="000000"/>
              <w:right w:val="single" w:sz="4" w:space="0" w:color="000000"/>
            </w:tcBorders>
          </w:tcPr>
          <w:p w14:paraId="21735281" w14:textId="77777777"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6030D9FB" w14:textId="77777777"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14:paraId="4D275816" w14:textId="77777777"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14:paraId="796B1F07" w14:textId="77777777"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14:paraId="1D9243FC" w14:textId="77777777" w:rsidR="00DF0397" w:rsidRPr="00546DF0" w:rsidRDefault="00DF0397" w:rsidP="00546DF0">
            <w:pPr>
              <w:rPr>
                <w:rFonts w:ascii="Arial" w:hAnsi="Arial" w:cs="Arial"/>
                <w:b/>
                <w:color w:val="000000" w:themeColor="text1"/>
              </w:rPr>
            </w:pPr>
          </w:p>
        </w:tc>
      </w:tr>
      <w:tr w:rsidR="00DF0397" w:rsidRPr="00546DF0" w14:paraId="51991C74" w14:textId="77777777" w:rsidTr="00546DF0">
        <w:trPr>
          <w:trHeight w:val="478"/>
        </w:trPr>
        <w:tc>
          <w:tcPr>
            <w:tcW w:w="709" w:type="dxa"/>
            <w:tcBorders>
              <w:top w:val="single" w:sz="4" w:space="0" w:color="000000"/>
              <w:right w:val="single" w:sz="4" w:space="0" w:color="000000"/>
            </w:tcBorders>
          </w:tcPr>
          <w:p w14:paraId="2BECFBBF" w14:textId="77777777"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3D82A647" w14:textId="77777777"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14:paraId="5831CE1A" w14:textId="77777777"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14:paraId="09BCB342" w14:textId="77777777"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14:paraId="2735AF76" w14:textId="77777777" w:rsidR="00DF0397" w:rsidRPr="00546DF0" w:rsidRDefault="00DF0397" w:rsidP="00546DF0">
            <w:pPr>
              <w:rPr>
                <w:rFonts w:ascii="Arial" w:hAnsi="Arial" w:cs="Arial"/>
                <w:b/>
                <w:color w:val="000000" w:themeColor="text1"/>
              </w:rPr>
            </w:pPr>
          </w:p>
        </w:tc>
      </w:tr>
      <w:tr w:rsidR="00DF0397" w:rsidRPr="00546DF0" w14:paraId="6BB7E86D" w14:textId="77777777" w:rsidTr="00546DF0">
        <w:trPr>
          <w:trHeight w:val="478"/>
        </w:trPr>
        <w:tc>
          <w:tcPr>
            <w:tcW w:w="709" w:type="dxa"/>
            <w:tcBorders>
              <w:top w:val="single" w:sz="4" w:space="0" w:color="000000"/>
              <w:right w:val="single" w:sz="4" w:space="0" w:color="000000"/>
            </w:tcBorders>
          </w:tcPr>
          <w:p w14:paraId="79E57F21" w14:textId="77777777"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744B11E4" w14:textId="77777777"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14:paraId="7EFA503C" w14:textId="77777777"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14:paraId="63E50A1A" w14:textId="77777777"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14:paraId="64C16E78" w14:textId="77777777" w:rsidR="00DF0397" w:rsidRPr="00546DF0" w:rsidRDefault="00DF0397" w:rsidP="00546DF0">
            <w:pPr>
              <w:rPr>
                <w:rFonts w:ascii="Arial" w:hAnsi="Arial" w:cs="Arial"/>
                <w:b/>
                <w:color w:val="000000" w:themeColor="text1"/>
              </w:rPr>
            </w:pPr>
          </w:p>
        </w:tc>
      </w:tr>
      <w:tr w:rsidR="00DF0397" w:rsidRPr="00546DF0" w14:paraId="41BA693B" w14:textId="77777777" w:rsidTr="00546DF0">
        <w:trPr>
          <w:trHeight w:val="478"/>
        </w:trPr>
        <w:tc>
          <w:tcPr>
            <w:tcW w:w="709" w:type="dxa"/>
            <w:tcBorders>
              <w:top w:val="single" w:sz="4" w:space="0" w:color="000000"/>
              <w:right w:val="single" w:sz="4" w:space="0" w:color="000000"/>
            </w:tcBorders>
          </w:tcPr>
          <w:p w14:paraId="095CA0F3" w14:textId="77777777"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41974DCA" w14:textId="77777777"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14:paraId="64900B1C" w14:textId="77777777"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14:paraId="05070B04" w14:textId="77777777"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14:paraId="7A3E43C2" w14:textId="77777777" w:rsidR="00DF0397" w:rsidRPr="00546DF0" w:rsidRDefault="00DF0397" w:rsidP="00546DF0">
            <w:pPr>
              <w:rPr>
                <w:rFonts w:ascii="Arial" w:hAnsi="Arial" w:cs="Arial"/>
                <w:b/>
                <w:color w:val="000000" w:themeColor="text1"/>
              </w:rPr>
            </w:pPr>
          </w:p>
        </w:tc>
      </w:tr>
      <w:tr w:rsidR="00DF0397" w:rsidRPr="00546DF0" w14:paraId="02347C39" w14:textId="77777777" w:rsidTr="00546DF0">
        <w:trPr>
          <w:trHeight w:val="478"/>
        </w:trPr>
        <w:tc>
          <w:tcPr>
            <w:tcW w:w="709" w:type="dxa"/>
            <w:tcBorders>
              <w:top w:val="single" w:sz="4" w:space="0" w:color="000000"/>
              <w:right w:val="single" w:sz="4" w:space="0" w:color="000000"/>
            </w:tcBorders>
          </w:tcPr>
          <w:p w14:paraId="2763CABC" w14:textId="77777777"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3A656105" w14:textId="77777777"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14:paraId="5E47C4AC" w14:textId="77777777"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14:paraId="0250DBBF" w14:textId="77777777"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14:paraId="730AD905" w14:textId="77777777" w:rsidR="00DF0397" w:rsidRPr="00546DF0" w:rsidRDefault="00DF0397" w:rsidP="00546DF0">
            <w:pPr>
              <w:rPr>
                <w:rFonts w:ascii="Arial" w:hAnsi="Arial" w:cs="Arial"/>
                <w:b/>
                <w:color w:val="000000" w:themeColor="text1"/>
              </w:rPr>
            </w:pPr>
          </w:p>
        </w:tc>
      </w:tr>
      <w:tr w:rsidR="00DF0397" w:rsidRPr="00546DF0" w14:paraId="6F5DBFE9" w14:textId="77777777" w:rsidTr="00546DF0">
        <w:trPr>
          <w:trHeight w:val="478"/>
        </w:trPr>
        <w:tc>
          <w:tcPr>
            <w:tcW w:w="709" w:type="dxa"/>
            <w:tcBorders>
              <w:top w:val="single" w:sz="4" w:space="0" w:color="000000"/>
              <w:right w:val="single" w:sz="4" w:space="0" w:color="000000"/>
            </w:tcBorders>
          </w:tcPr>
          <w:p w14:paraId="328E5460" w14:textId="77777777"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1947AD2A" w14:textId="77777777"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14:paraId="6DCAD6E8" w14:textId="77777777"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14:paraId="19A37A65" w14:textId="77777777"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14:paraId="2F9B2EC3" w14:textId="77777777" w:rsidR="00DF0397" w:rsidRPr="00546DF0" w:rsidRDefault="00DF0397" w:rsidP="00546DF0">
            <w:pPr>
              <w:rPr>
                <w:rFonts w:ascii="Arial" w:hAnsi="Arial" w:cs="Arial"/>
                <w:b/>
                <w:color w:val="000000" w:themeColor="text1"/>
              </w:rPr>
            </w:pPr>
          </w:p>
        </w:tc>
      </w:tr>
      <w:tr w:rsidR="00DF0397" w:rsidRPr="00546DF0" w14:paraId="72E056CF" w14:textId="77777777" w:rsidTr="00546DF0">
        <w:trPr>
          <w:trHeight w:val="478"/>
        </w:trPr>
        <w:tc>
          <w:tcPr>
            <w:tcW w:w="709" w:type="dxa"/>
            <w:tcBorders>
              <w:top w:val="single" w:sz="4" w:space="0" w:color="000000"/>
              <w:right w:val="single" w:sz="4" w:space="0" w:color="000000"/>
            </w:tcBorders>
          </w:tcPr>
          <w:p w14:paraId="7A983C03" w14:textId="77777777"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3D432E5C" w14:textId="77777777"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14:paraId="55564F38" w14:textId="77777777"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14:paraId="6B2A0257" w14:textId="77777777"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14:paraId="45A8AC21" w14:textId="77777777" w:rsidR="00DF0397" w:rsidRPr="00546DF0" w:rsidRDefault="00DF0397" w:rsidP="00546DF0">
            <w:pPr>
              <w:rPr>
                <w:rFonts w:ascii="Arial" w:hAnsi="Arial" w:cs="Arial"/>
                <w:b/>
                <w:color w:val="000000" w:themeColor="text1"/>
              </w:rPr>
            </w:pPr>
          </w:p>
        </w:tc>
      </w:tr>
      <w:tr w:rsidR="00DF0397" w:rsidRPr="00546DF0" w14:paraId="713EED82" w14:textId="77777777" w:rsidTr="00546DF0">
        <w:trPr>
          <w:trHeight w:val="478"/>
        </w:trPr>
        <w:tc>
          <w:tcPr>
            <w:tcW w:w="709" w:type="dxa"/>
            <w:tcBorders>
              <w:top w:val="single" w:sz="4" w:space="0" w:color="000000"/>
              <w:right w:val="single" w:sz="4" w:space="0" w:color="000000"/>
            </w:tcBorders>
          </w:tcPr>
          <w:p w14:paraId="236F47D3" w14:textId="77777777"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7F23309B" w14:textId="77777777"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14:paraId="040CAB0A" w14:textId="77777777"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14:paraId="750A5481" w14:textId="77777777"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14:paraId="2858C9B5" w14:textId="77777777" w:rsidR="00DF0397" w:rsidRPr="00546DF0" w:rsidRDefault="00DF0397" w:rsidP="00546DF0">
            <w:pPr>
              <w:rPr>
                <w:rFonts w:ascii="Arial" w:hAnsi="Arial" w:cs="Arial"/>
                <w:b/>
                <w:color w:val="000000" w:themeColor="text1"/>
              </w:rPr>
            </w:pPr>
          </w:p>
        </w:tc>
      </w:tr>
      <w:tr w:rsidR="00DF0397" w:rsidRPr="00546DF0" w14:paraId="1A20C465" w14:textId="77777777" w:rsidTr="00546DF0">
        <w:trPr>
          <w:trHeight w:val="478"/>
        </w:trPr>
        <w:tc>
          <w:tcPr>
            <w:tcW w:w="709" w:type="dxa"/>
            <w:tcBorders>
              <w:top w:val="single" w:sz="4" w:space="0" w:color="000000"/>
              <w:right w:val="single" w:sz="4" w:space="0" w:color="000000"/>
            </w:tcBorders>
          </w:tcPr>
          <w:p w14:paraId="162A7C61" w14:textId="77777777"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76F25B4B" w14:textId="77777777"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14:paraId="4AA54614" w14:textId="77777777"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14:paraId="417E5498" w14:textId="77777777"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14:paraId="26801134" w14:textId="77777777" w:rsidR="00DF0397" w:rsidRPr="00546DF0" w:rsidRDefault="00DF0397" w:rsidP="00546DF0">
            <w:pPr>
              <w:rPr>
                <w:rFonts w:ascii="Arial" w:hAnsi="Arial" w:cs="Arial"/>
                <w:b/>
                <w:color w:val="000000" w:themeColor="text1"/>
              </w:rPr>
            </w:pPr>
          </w:p>
        </w:tc>
      </w:tr>
      <w:tr w:rsidR="00DF0397" w:rsidRPr="00546DF0" w14:paraId="4C752837" w14:textId="77777777" w:rsidTr="00546DF0">
        <w:trPr>
          <w:trHeight w:val="478"/>
        </w:trPr>
        <w:tc>
          <w:tcPr>
            <w:tcW w:w="709" w:type="dxa"/>
            <w:tcBorders>
              <w:top w:val="single" w:sz="4" w:space="0" w:color="000000"/>
              <w:right w:val="single" w:sz="4" w:space="0" w:color="000000"/>
            </w:tcBorders>
          </w:tcPr>
          <w:p w14:paraId="761B1B9F" w14:textId="77777777"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08FFA72A" w14:textId="77777777"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14:paraId="52BCA83C" w14:textId="77777777"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14:paraId="2A8EE58F" w14:textId="77777777"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14:paraId="470957AB" w14:textId="77777777" w:rsidR="00DF0397" w:rsidRPr="00546DF0" w:rsidRDefault="00DF0397" w:rsidP="00546DF0">
            <w:pPr>
              <w:rPr>
                <w:rFonts w:ascii="Arial" w:hAnsi="Arial" w:cs="Arial"/>
                <w:b/>
                <w:color w:val="000000" w:themeColor="text1"/>
              </w:rPr>
            </w:pPr>
          </w:p>
        </w:tc>
      </w:tr>
      <w:tr w:rsidR="00941B4B" w:rsidRPr="00546DF0" w14:paraId="2E3625CD" w14:textId="77777777" w:rsidTr="00546DF0">
        <w:trPr>
          <w:trHeight w:val="478"/>
        </w:trPr>
        <w:tc>
          <w:tcPr>
            <w:tcW w:w="709" w:type="dxa"/>
            <w:tcBorders>
              <w:top w:val="single" w:sz="4" w:space="0" w:color="000000"/>
              <w:right w:val="single" w:sz="4" w:space="0" w:color="000000"/>
            </w:tcBorders>
          </w:tcPr>
          <w:p w14:paraId="4594B1CD" w14:textId="77777777" w:rsidR="00941B4B" w:rsidRPr="00546DF0" w:rsidRDefault="00941B4B"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7475EDEB" w14:textId="77777777" w:rsidR="00941B4B" w:rsidRPr="00546DF0" w:rsidRDefault="00941B4B"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14:paraId="6B355883" w14:textId="77777777" w:rsidR="00941B4B" w:rsidRPr="00546DF0" w:rsidRDefault="00941B4B"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14:paraId="78919B70" w14:textId="77777777" w:rsidR="00941B4B" w:rsidRPr="00546DF0" w:rsidRDefault="00941B4B"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14:paraId="05050FA7" w14:textId="77777777" w:rsidR="00941B4B" w:rsidRPr="00546DF0" w:rsidRDefault="00941B4B" w:rsidP="00546DF0">
            <w:pPr>
              <w:rPr>
                <w:rFonts w:ascii="Arial" w:hAnsi="Arial" w:cs="Arial"/>
                <w:b/>
                <w:color w:val="000000" w:themeColor="text1"/>
              </w:rPr>
            </w:pPr>
          </w:p>
        </w:tc>
      </w:tr>
      <w:tr w:rsidR="00941B4B" w:rsidRPr="00546DF0" w14:paraId="095F41EE" w14:textId="77777777" w:rsidTr="00546DF0">
        <w:trPr>
          <w:trHeight w:val="478"/>
        </w:trPr>
        <w:tc>
          <w:tcPr>
            <w:tcW w:w="709" w:type="dxa"/>
            <w:tcBorders>
              <w:top w:val="single" w:sz="4" w:space="0" w:color="000000"/>
              <w:right w:val="single" w:sz="4" w:space="0" w:color="000000"/>
            </w:tcBorders>
          </w:tcPr>
          <w:p w14:paraId="6E5502C9" w14:textId="77777777" w:rsidR="00941B4B" w:rsidRPr="00546DF0" w:rsidRDefault="00941B4B"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4E58C6A4" w14:textId="77777777" w:rsidR="00941B4B" w:rsidRPr="00546DF0" w:rsidRDefault="00941B4B"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14:paraId="3EC95187" w14:textId="77777777" w:rsidR="00941B4B" w:rsidRPr="00546DF0" w:rsidRDefault="00941B4B"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14:paraId="4C497A9D" w14:textId="77777777" w:rsidR="00941B4B" w:rsidRPr="00546DF0" w:rsidRDefault="00941B4B"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14:paraId="39F1B952" w14:textId="77777777" w:rsidR="00941B4B" w:rsidRPr="00546DF0" w:rsidRDefault="00941B4B" w:rsidP="00546DF0">
            <w:pPr>
              <w:rPr>
                <w:rFonts w:ascii="Arial" w:hAnsi="Arial" w:cs="Arial"/>
                <w:b/>
                <w:color w:val="000000" w:themeColor="text1"/>
              </w:rPr>
            </w:pPr>
          </w:p>
        </w:tc>
      </w:tr>
      <w:tr w:rsidR="00546DF0" w:rsidRPr="00546DF0" w14:paraId="383B112B" w14:textId="77777777" w:rsidTr="00546DF0">
        <w:trPr>
          <w:trHeight w:val="478"/>
        </w:trPr>
        <w:tc>
          <w:tcPr>
            <w:tcW w:w="709" w:type="dxa"/>
            <w:tcBorders>
              <w:top w:val="single" w:sz="4" w:space="0" w:color="000000"/>
              <w:right w:val="single" w:sz="4" w:space="0" w:color="000000"/>
            </w:tcBorders>
          </w:tcPr>
          <w:p w14:paraId="2670F159" w14:textId="77777777"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55E7AB69" w14:textId="77777777"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14:paraId="33A7D14F" w14:textId="77777777"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14:paraId="48158855" w14:textId="77777777"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14:paraId="7D1C0D67" w14:textId="77777777" w:rsidR="00546DF0" w:rsidRPr="00546DF0" w:rsidRDefault="00546DF0" w:rsidP="00546DF0">
            <w:pPr>
              <w:rPr>
                <w:rFonts w:ascii="Arial" w:hAnsi="Arial" w:cs="Arial"/>
                <w:b/>
                <w:color w:val="000000" w:themeColor="text1"/>
              </w:rPr>
            </w:pPr>
          </w:p>
        </w:tc>
      </w:tr>
      <w:tr w:rsidR="00546DF0" w:rsidRPr="00546DF0" w14:paraId="1DA3C53E" w14:textId="77777777" w:rsidTr="00546DF0">
        <w:trPr>
          <w:trHeight w:val="478"/>
        </w:trPr>
        <w:tc>
          <w:tcPr>
            <w:tcW w:w="709" w:type="dxa"/>
            <w:tcBorders>
              <w:top w:val="single" w:sz="4" w:space="0" w:color="000000"/>
              <w:right w:val="single" w:sz="4" w:space="0" w:color="000000"/>
            </w:tcBorders>
          </w:tcPr>
          <w:p w14:paraId="4D0E7610" w14:textId="77777777"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3ED41CAE" w14:textId="77777777"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bottom w:val="double" w:sz="4" w:space="0" w:color="000000"/>
            </w:tcBorders>
          </w:tcPr>
          <w:p w14:paraId="6A5D0305" w14:textId="77777777"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14:paraId="0D49BF6B" w14:textId="77777777"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14:paraId="61413539" w14:textId="77777777" w:rsidR="00546DF0" w:rsidRPr="00546DF0" w:rsidRDefault="00546DF0" w:rsidP="00546DF0">
            <w:pPr>
              <w:rPr>
                <w:rFonts w:ascii="Arial" w:hAnsi="Arial" w:cs="Arial"/>
                <w:b/>
                <w:color w:val="000000" w:themeColor="text1"/>
              </w:rPr>
            </w:pPr>
          </w:p>
        </w:tc>
      </w:tr>
      <w:tr w:rsidR="00546DF0" w:rsidRPr="00546DF0" w14:paraId="35CDA715" w14:textId="77777777" w:rsidTr="00DF0397">
        <w:trPr>
          <w:trHeight w:val="478"/>
        </w:trPr>
        <w:tc>
          <w:tcPr>
            <w:tcW w:w="5245" w:type="dxa"/>
            <w:gridSpan w:val="2"/>
            <w:tcBorders>
              <w:top w:val="single" w:sz="4" w:space="0" w:color="000000"/>
              <w:bottom w:val="single" w:sz="4" w:space="0" w:color="000000"/>
              <w:right w:val="single" w:sz="4" w:space="0" w:color="000000"/>
            </w:tcBorders>
          </w:tcPr>
          <w:p w14:paraId="2ED2A6D4" w14:textId="77777777" w:rsidR="00546DF0" w:rsidRPr="00546DF0" w:rsidRDefault="00546DF0" w:rsidP="00546DF0">
            <w:pPr>
              <w:jc w:val="right"/>
              <w:rPr>
                <w:rFonts w:ascii="Arial" w:hAnsi="Arial" w:cs="Arial"/>
                <w:b/>
                <w:color w:val="000000" w:themeColor="text1"/>
                <w:lang w:val="en-GB"/>
              </w:rPr>
            </w:pPr>
            <w:r w:rsidRPr="00546DF0">
              <w:rPr>
                <w:rFonts w:ascii="Arial" w:hAnsi="Arial" w:cs="Arial"/>
                <w:b/>
                <w:color w:val="000000" w:themeColor="text1"/>
                <w:sz w:val="24"/>
                <w:lang w:val="en-GB"/>
              </w:rPr>
              <w:t xml:space="preserve">Total Hours </w:t>
            </w:r>
            <w:r w:rsidRPr="00546DF0">
              <w:rPr>
                <w:rFonts w:ascii="Arial Narrow" w:hAnsi="Arial Narrow" w:cs="Arial"/>
                <w:color w:val="000000" w:themeColor="text1"/>
                <w:lang w:val="en-GB"/>
              </w:rPr>
              <w:t>(over last 3 years)</w:t>
            </w:r>
          </w:p>
        </w:tc>
        <w:tc>
          <w:tcPr>
            <w:tcW w:w="993" w:type="dxa"/>
            <w:gridSpan w:val="2"/>
            <w:tcBorders>
              <w:top w:val="double" w:sz="4" w:space="0" w:color="000000"/>
              <w:left w:val="single" w:sz="4" w:space="0" w:color="000000"/>
              <w:bottom w:val="double" w:sz="4" w:space="0" w:color="000000"/>
            </w:tcBorders>
          </w:tcPr>
          <w:p w14:paraId="6256DB8B" w14:textId="77777777" w:rsidR="00546DF0" w:rsidRPr="00546DF0" w:rsidRDefault="00546DF0" w:rsidP="00546DF0">
            <w:pPr>
              <w:rPr>
                <w:rFonts w:ascii="Arial" w:hAnsi="Arial" w:cs="Arial"/>
                <w:b/>
                <w:color w:val="000000" w:themeColor="text1"/>
                <w:sz w:val="22"/>
                <w:szCs w:val="22"/>
              </w:rPr>
            </w:pPr>
          </w:p>
        </w:tc>
        <w:tc>
          <w:tcPr>
            <w:tcW w:w="3827" w:type="dxa"/>
            <w:gridSpan w:val="2"/>
            <w:tcBorders>
              <w:top w:val="single" w:sz="4" w:space="0" w:color="000000"/>
              <w:bottom w:val="single" w:sz="4" w:space="0" w:color="000000"/>
            </w:tcBorders>
          </w:tcPr>
          <w:p w14:paraId="39315D1B" w14:textId="77777777" w:rsidR="00546DF0" w:rsidRPr="00546DF0" w:rsidRDefault="00546DF0" w:rsidP="00546DF0">
            <w:pPr>
              <w:rPr>
                <w:rFonts w:ascii="Arial" w:hAnsi="Arial" w:cs="Arial"/>
                <w:b/>
                <w:color w:val="000000" w:themeColor="text1"/>
              </w:rPr>
            </w:pPr>
          </w:p>
        </w:tc>
      </w:tr>
      <w:tr w:rsidR="00DF0397" w:rsidRPr="00546DF0" w14:paraId="78557440" w14:textId="77777777" w:rsidTr="00DF0397">
        <w:trPr>
          <w:trHeight w:val="355"/>
        </w:trPr>
        <w:tc>
          <w:tcPr>
            <w:tcW w:w="10065" w:type="dxa"/>
            <w:gridSpan w:val="6"/>
            <w:tcBorders>
              <w:top w:val="single" w:sz="4" w:space="0" w:color="000000"/>
              <w:bottom w:val="single" w:sz="4" w:space="0" w:color="000000"/>
            </w:tcBorders>
          </w:tcPr>
          <w:p w14:paraId="2D8F950A" w14:textId="77777777" w:rsidR="00DF0397" w:rsidRPr="00546DF0" w:rsidRDefault="00DF0397" w:rsidP="00546DF0">
            <w:pPr>
              <w:rPr>
                <w:rFonts w:ascii="Arial" w:hAnsi="Arial" w:cs="Arial"/>
                <w:b/>
                <w:color w:val="000000" w:themeColor="text1"/>
              </w:rPr>
            </w:pPr>
          </w:p>
        </w:tc>
      </w:tr>
      <w:tr w:rsidR="00DF0397" w:rsidRPr="00546DF0" w14:paraId="03870702" w14:textId="77777777" w:rsidTr="00DF0397">
        <w:trPr>
          <w:trHeight w:val="281"/>
        </w:trPr>
        <w:tc>
          <w:tcPr>
            <w:tcW w:w="10065" w:type="dxa"/>
            <w:gridSpan w:val="6"/>
            <w:tcBorders>
              <w:top w:val="single" w:sz="4" w:space="0" w:color="000000"/>
            </w:tcBorders>
          </w:tcPr>
          <w:p w14:paraId="0159B05E" w14:textId="755CD64D" w:rsidR="00327A5C" w:rsidRDefault="00F5773E" w:rsidP="006C3B60">
            <w:pPr>
              <w:spacing w:after="120"/>
              <w:rPr>
                <w:rFonts w:ascii="Arial" w:hAnsi="Arial" w:cs="Arial"/>
                <w:b/>
                <w:color w:val="1F4E79" w:themeColor="accent1" w:themeShade="80"/>
                <w:sz w:val="24"/>
              </w:rPr>
            </w:pPr>
            <w:r>
              <w:rPr>
                <w:rFonts w:ascii="Arial" w:hAnsi="Arial" w:cs="Arial"/>
                <w:b/>
                <w:color w:val="1F4E79" w:themeColor="accent1" w:themeShade="80"/>
                <w:sz w:val="24"/>
              </w:rPr>
              <w:t>Verification of attendance by</w:t>
            </w:r>
            <w:r w:rsidR="007464A5">
              <w:rPr>
                <w:rFonts w:ascii="Arial" w:hAnsi="Arial" w:cs="Arial"/>
                <w:b/>
                <w:color w:val="1F4E79" w:themeColor="accent1" w:themeShade="80"/>
                <w:sz w:val="24"/>
              </w:rPr>
              <w:t xml:space="preserve"> Nurse </w:t>
            </w:r>
            <w:r w:rsidR="00DF0397" w:rsidRPr="00DF0397">
              <w:rPr>
                <w:rFonts w:ascii="Arial" w:hAnsi="Arial" w:cs="Arial"/>
                <w:b/>
                <w:color w:val="1F4E79" w:themeColor="accent1" w:themeShade="80"/>
                <w:sz w:val="24"/>
              </w:rPr>
              <w:t>Educator or Manager</w:t>
            </w:r>
          </w:p>
          <w:p w14:paraId="68CFB607" w14:textId="77777777" w:rsidR="00DF0397" w:rsidRPr="007464A5" w:rsidRDefault="007464A5" w:rsidP="006C3B60">
            <w:pPr>
              <w:spacing w:after="120"/>
              <w:rPr>
                <w:rFonts w:ascii="Arial" w:hAnsi="Arial" w:cs="Arial"/>
                <w:b/>
                <w:color w:val="1F4E79" w:themeColor="accent1" w:themeShade="80"/>
                <w:sz w:val="24"/>
              </w:rPr>
            </w:pPr>
            <w:r>
              <w:rPr>
                <w:rFonts w:ascii="Arial" w:hAnsi="Arial" w:cs="Arial"/>
                <w:b/>
                <w:color w:val="1F4E79" w:themeColor="accent1" w:themeShade="80"/>
                <w:sz w:val="24"/>
              </w:rPr>
              <w:t xml:space="preserve"> (</w:t>
            </w:r>
            <w:r w:rsidR="00327A5C">
              <w:rPr>
                <w:rFonts w:ascii="Arial" w:hAnsi="Arial" w:cs="Arial"/>
                <w:b/>
                <w:color w:val="1F4E79" w:themeColor="accent1" w:themeShade="80"/>
              </w:rPr>
              <w:t xml:space="preserve">Verify Certificates </w:t>
            </w:r>
            <w:r>
              <w:rPr>
                <w:rFonts w:ascii="Arial" w:hAnsi="Arial" w:cs="Arial"/>
                <w:b/>
                <w:color w:val="1F4E79" w:themeColor="accent1" w:themeShade="80"/>
              </w:rPr>
              <w:t>sighted)</w:t>
            </w:r>
            <w:r w:rsidR="00DF0397" w:rsidRPr="00DF0397">
              <w:rPr>
                <w:rFonts w:ascii="Arial" w:hAnsi="Arial" w:cs="Arial"/>
                <w:color w:val="1F4E79" w:themeColor="accent1" w:themeShade="80"/>
                <w:sz w:val="24"/>
              </w:rPr>
              <w:t xml:space="preserve"> </w:t>
            </w:r>
          </w:p>
        </w:tc>
      </w:tr>
      <w:tr w:rsidR="00DF0397" w:rsidRPr="00DF0397" w14:paraId="738721F4" w14:textId="77777777" w:rsidTr="00DF0397">
        <w:trPr>
          <w:trHeight w:val="478"/>
        </w:trPr>
        <w:tc>
          <w:tcPr>
            <w:tcW w:w="5954" w:type="dxa"/>
            <w:gridSpan w:val="3"/>
            <w:tcBorders>
              <w:top w:val="single" w:sz="4" w:space="0" w:color="000000"/>
              <w:right w:val="single" w:sz="4" w:space="0" w:color="000000"/>
            </w:tcBorders>
          </w:tcPr>
          <w:p w14:paraId="6E249C35" w14:textId="77777777" w:rsidR="00DF0397" w:rsidRPr="00DF0397" w:rsidRDefault="00DF0397" w:rsidP="00DF0397">
            <w:pPr>
              <w:rPr>
                <w:rFonts w:ascii="Arial" w:hAnsi="Arial" w:cs="Arial"/>
                <w:b/>
                <w:color w:val="000000" w:themeColor="text1"/>
                <w:sz w:val="22"/>
                <w:szCs w:val="22"/>
                <w:lang w:val="en-GB"/>
              </w:rPr>
            </w:pPr>
            <w:r w:rsidRPr="00DF0397">
              <w:rPr>
                <w:rFonts w:ascii="Arial" w:hAnsi="Arial" w:cs="Arial"/>
                <w:b/>
                <w:color w:val="000000" w:themeColor="text1"/>
                <w:sz w:val="22"/>
                <w:szCs w:val="22"/>
                <w:lang w:val="en-GB"/>
              </w:rPr>
              <w:t>Signed:</w:t>
            </w:r>
          </w:p>
        </w:tc>
        <w:tc>
          <w:tcPr>
            <w:tcW w:w="4111" w:type="dxa"/>
            <w:gridSpan w:val="3"/>
            <w:tcBorders>
              <w:top w:val="single" w:sz="4" w:space="0" w:color="000000"/>
              <w:left w:val="single" w:sz="4" w:space="0" w:color="000000"/>
              <w:bottom w:val="single" w:sz="4" w:space="0" w:color="000000"/>
            </w:tcBorders>
          </w:tcPr>
          <w:p w14:paraId="0D899E35" w14:textId="77777777" w:rsidR="00DF0397" w:rsidRPr="00DF0397" w:rsidRDefault="00DF0397" w:rsidP="00DF0397">
            <w:pPr>
              <w:rPr>
                <w:rFonts w:ascii="Arial" w:hAnsi="Arial" w:cs="Arial"/>
                <w:b/>
                <w:color w:val="000000" w:themeColor="text1"/>
                <w:sz w:val="22"/>
                <w:szCs w:val="22"/>
              </w:rPr>
            </w:pPr>
            <w:r w:rsidRPr="00DF0397">
              <w:rPr>
                <w:rFonts w:ascii="Arial" w:hAnsi="Arial" w:cs="Arial"/>
                <w:b/>
                <w:color w:val="000000" w:themeColor="text1"/>
                <w:sz w:val="22"/>
                <w:szCs w:val="22"/>
              </w:rPr>
              <w:t>Date:</w:t>
            </w:r>
          </w:p>
        </w:tc>
      </w:tr>
      <w:tr w:rsidR="00DF0397" w:rsidRPr="00DF0397" w14:paraId="32BCA81C" w14:textId="77777777" w:rsidTr="00DF0397">
        <w:trPr>
          <w:trHeight w:val="478"/>
        </w:trPr>
        <w:tc>
          <w:tcPr>
            <w:tcW w:w="5954" w:type="dxa"/>
            <w:gridSpan w:val="3"/>
            <w:tcBorders>
              <w:top w:val="single" w:sz="4" w:space="0" w:color="000000"/>
              <w:bottom w:val="single" w:sz="4" w:space="0" w:color="000000"/>
              <w:right w:val="single" w:sz="4" w:space="0" w:color="000000"/>
            </w:tcBorders>
          </w:tcPr>
          <w:p w14:paraId="222E9184" w14:textId="77777777" w:rsidR="00DF0397" w:rsidRPr="00DF0397" w:rsidRDefault="00DF0397" w:rsidP="00DF0397">
            <w:pPr>
              <w:rPr>
                <w:rFonts w:ascii="Arial" w:hAnsi="Arial" w:cs="Arial"/>
                <w:b/>
                <w:color w:val="000000" w:themeColor="text1"/>
                <w:sz w:val="22"/>
                <w:szCs w:val="22"/>
                <w:lang w:val="en-GB"/>
              </w:rPr>
            </w:pPr>
            <w:r w:rsidRPr="00DF0397">
              <w:rPr>
                <w:rFonts w:ascii="Arial" w:hAnsi="Arial" w:cs="Arial"/>
                <w:b/>
                <w:color w:val="000000" w:themeColor="text1"/>
                <w:sz w:val="22"/>
                <w:szCs w:val="22"/>
                <w:lang w:val="en-GB"/>
              </w:rPr>
              <w:t>Print Name:</w:t>
            </w:r>
          </w:p>
        </w:tc>
        <w:tc>
          <w:tcPr>
            <w:tcW w:w="4111" w:type="dxa"/>
            <w:gridSpan w:val="3"/>
            <w:tcBorders>
              <w:top w:val="single" w:sz="4" w:space="0" w:color="000000"/>
              <w:left w:val="single" w:sz="4" w:space="0" w:color="000000"/>
              <w:bottom w:val="single" w:sz="4" w:space="0" w:color="000000"/>
            </w:tcBorders>
          </w:tcPr>
          <w:p w14:paraId="6F9142CD" w14:textId="77777777" w:rsidR="00DF0397" w:rsidRPr="00DF0397" w:rsidRDefault="00DF0397" w:rsidP="00DF0397">
            <w:pPr>
              <w:rPr>
                <w:rFonts w:ascii="Arial" w:hAnsi="Arial" w:cs="Arial"/>
                <w:b/>
                <w:color w:val="000000" w:themeColor="text1"/>
                <w:sz w:val="22"/>
                <w:szCs w:val="22"/>
              </w:rPr>
            </w:pPr>
            <w:r w:rsidRPr="00DF0397">
              <w:rPr>
                <w:rFonts w:ascii="Arial" w:hAnsi="Arial" w:cs="Arial"/>
                <w:b/>
                <w:color w:val="000000" w:themeColor="text1"/>
                <w:sz w:val="22"/>
                <w:szCs w:val="22"/>
              </w:rPr>
              <w:t>Designation:</w:t>
            </w:r>
          </w:p>
        </w:tc>
      </w:tr>
      <w:tr w:rsidR="00DF0397" w:rsidRPr="00DF0397" w14:paraId="3C67CA64" w14:textId="77777777" w:rsidTr="000A17A3">
        <w:trPr>
          <w:trHeight w:val="478"/>
        </w:trPr>
        <w:tc>
          <w:tcPr>
            <w:tcW w:w="10065" w:type="dxa"/>
            <w:gridSpan w:val="6"/>
            <w:tcBorders>
              <w:top w:val="single" w:sz="4" w:space="0" w:color="000000"/>
            </w:tcBorders>
          </w:tcPr>
          <w:p w14:paraId="0A8A1AE8" w14:textId="77777777" w:rsidR="00DF0397" w:rsidRDefault="00DF0397" w:rsidP="00DF0397">
            <w:pPr>
              <w:rPr>
                <w:rFonts w:ascii="Arial" w:hAnsi="Arial" w:cs="Arial"/>
                <w:b/>
                <w:color w:val="000000" w:themeColor="text1"/>
                <w:sz w:val="22"/>
                <w:szCs w:val="22"/>
                <w:lang w:val="en-GB"/>
              </w:rPr>
            </w:pPr>
            <w:r w:rsidRPr="00DF0397">
              <w:rPr>
                <w:rFonts w:ascii="Arial" w:hAnsi="Arial" w:cs="Arial"/>
                <w:b/>
                <w:color w:val="000000" w:themeColor="text1"/>
                <w:sz w:val="22"/>
                <w:szCs w:val="22"/>
                <w:lang w:val="en-GB"/>
              </w:rPr>
              <w:t>Contact Details:</w:t>
            </w:r>
          </w:p>
          <w:p w14:paraId="6F36FCDC" w14:textId="77777777" w:rsidR="00DF0397" w:rsidRDefault="00DF0397" w:rsidP="00DF0397">
            <w:pPr>
              <w:rPr>
                <w:rFonts w:ascii="Arial" w:hAnsi="Arial" w:cs="Arial"/>
                <w:b/>
                <w:color w:val="000000" w:themeColor="text1"/>
                <w:sz w:val="22"/>
                <w:szCs w:val="22"/>
                <w:lang w:val="en-GB"/>
              </w:rPr>
            </w:pPr>
          </w:p>
          <w:p w14:paraId="2B8F882C" w14:textId="77777777" w:rsidR="00DF0397" w:rsidRPr="00DF0397" w:rsidRDefault="00DF0397" w:rsidP="00DF0397">
            <w:pPr>
              <w:rPr>
                <w:rFonts w:ascii="Arial" w:hAnsi="Arial" w:cs="Arial"/>
                <w:b/>
                <w:color w:val="000000" w:themeColor="text1"/>
                <w:sz w:val="22"/>
                <w:szCs w:val="22"/>
              </w:rPr>
            </w:pPr>
          </w:p>
        </w:tc>
      </w:tr>
    </w:tbl>
    <w:p w14:paraId="74CC1FF6" w14:textId="77777777" w:rsidR="00F55825" w:rsidRDefault="00F55825">
      <w:r>
        <w:br w:type="page"/>
      </w:r>
    </w:p>
    <w:tbl>
      <w:tblPr>
        <w:tblStyle w:val="TableGrid"/>
        <w:tblW w:w="9776" w:type="dxa"/>
        <w:tblLook w:val="04A0" w:firstRow="1" w:lastRow="0" w:firstColumn="1" w:lastColumn="0" w:noHBand="0" w:noVBand="1"/>
      </w:tblPr>
      <w:tblGrid>
        <w:gridCol w:w="9776"/>
      </w:tblGrid>
      <w:tr w:rsidR="00B1707A" w:rsidRPr="00863BF9" w14:paraId="6BE1CB06" w14:textId="77777777" w:rsidTr="00D93774">
        <w:trPr>
          <w:trHeight w:val="276"/>
        </w:trPr>
        <w:tc>
          <w:tcPr>
            <w:tcW w:w="9776" w:type="dxa"/>
            <w:shd w:val="clear" w:color="auto" w:fill="808080" w:themeFill="background1" w:themeFillShade="80"/>
          </w:tcPr>
          <w:p w14:paraId="55F32510" w14:textId="77777777" w:rsidR="00B1707A" w:rsidRPr="00863BF9" w:rsidRDefault="00B1707A" w:rsidP="00B1707A">
            <w:pPr>
              <w:rPr>
                <w:rFonts w:ascii="Arial" w:hAnsi="Arial" w:cs="Arial"/>
                <w:b/>
                <w:color w:val="FFFFFF" w:themeColor="background1"/>
                <w:sz w:val="36"/>
                <w:szCs w:val="22"/>
                <w:lang w:val="en-NZ"/>
              </w:rPr>
            </w:pPr>
            <w:r>
              <w:rPr>
                <w:rFonts w:ascii="Arial" w:hAnsi="Arial" w:cs="Arial"/>
                <w:b/>
                <w:color w:val="FFFFFF" w:themeColor="background1"/>
                <w:sz w:val="36"/>
                <w:szCs w:val="22"/>
                <w:lang w:val="en-NZ"/>
              </w:rPr>
              <w:lastRenderedPageBreak/>
              <w:t>Competencies and Indicators</w:t>
            </w:r>
            <w:r w:rsidR="006C3B60">
              <w:rPr>
                <w:rFonts w:ascii="Arial" w:hAnsi="Arial" w:cs="Arial"/>
                <w:b/>
                <w:color w:val="FFFFFF" w:themeColor="background1"/>
                <w:sz w:val="36"/>
                <w:szCs w:val="22"/>
                <w:lang w:val="en-NZ"/>
              </w:rPr>
              <w:t xml:space="preserve"> (tick one indicator</w:t>
            </w:r>
            <w:r w:rsidR="007464A5">
              <w:rPr>
                <w:rFonts w:ascii="Arial" w:hAnsi="Arial" w:cs="Arial"/>
                <w:b/>
                <w:color w:val="FFFFFF" w:themeColor="background1"/>
                <w:sz w:val="36"/>
                <w:szCs w:val="22"/>
                <w:lang w:val="en-NZ"/>
              </w:rPr>
              <w:t xml:space="preserve"> ONLY</w:t>
            </w:r>
            <w:r w:rsidR="006C3B60">
              <w:rPr>
                <w:rFonts w:ascii="Arial" w:hAnsi="Arial" w:cs="Arial"/>
                <w:b/>
                <w:color w:val="FFFFFF" w:themeColor="background1"/>
                <w:sz w:val="36"/>
                <w:szCs w:val="22"/>
                <w:lang w:val="en-NZ"/>
              </w:rPr>
              <w:t>)</w:t>
            </w:r>
          </w:p>
        </w:tc>
      </w:tr>
      <w:tr w:rsidR="00BF2B2A" w:rsidRPr="003A79CF" w14:paraId="3A312DFA" w14:textId="77777777" w:rsidTr="00D93774">
        <w:trPr>
          <w:trHeight w:val="276"/>
        </w:trPr>
        <w:tc>
          <w:tcPr>
            <w:tcW w:w="9776" w:type="dxa"/>
            <w:shd w:val="clear" w:color="auto" w:fill="A6A6A6" w:themeFill="background1" w:themeFillShade="A6"/>
          </w:tcPr>
          <w:p w14:paraId="50369AD1" w14:textId="77777777" w:rsidR="00BF2B2A" w:rsidRPr="003A79CF" w:rsidRDefault="00BF2B2A" w:rsidP="00BF2B2A">
            <w:pPr>
              <w:rPr>
                <w:rFonts w:ascii="Arial" w:hAnsi="Arial" w:cs="Arial"/>
                <w:b/>
                <w:sz w:val="22"/>
                <w:szCs w:val="22"/>
                <w:lang w:val="en-NZ"/>
              </w:rPr>
            </w:pPr>
            <w:r w:rsidRPr="003A79CF">
              <w:rPr>
                <w:rFonts w:ascii="Arial" w:hAnsi="Arial" w:cs="Arial"/>
                <w:b/>
                <w:sz w:val="22"/>
                <w:szCs w:val="22"/>
                <w:lang w:val="en-NZ"/>
              </w:rPr>
              <w:t>Domain 1: Professional Responsibility</w:t>
            </w:r>
          </w:p>
          <w:p w14:paraId="59DE24A8" w14:textId="44F9DFD5" w:rsidR="00D93774" w:rsidRPr="008D04B2" w:rsidRDefault="008C5A43" w:rsidP="00D93774">
            <w:pPr>
              <w:rPr>
                <w:rFonts w:ascii="Arial" w:hAnsi="Arial" w:cs="Arial"/>
                <w:b/>
                <w:szCs w:val="22"/>
              </w:rPr>
            </w:pPr>
            <w:r w:rsidRPr="00D93774">
              <w:rPr>
                <w:rFonts w:ascii="Arial" w:hAnsi="Arial" w:cs="Arial"/>
                <w:b/>
                <w:szCs w:val="22"/>
              </w:rPr>
              <w:t xml:space="preserve">This domain contains competencies that relate to professional, legal and ethical responsibilities and cultural safety. These include being able to demonstrate knowledge and judgement and being accountable for own actions and decisions, while promoting an environment that maximises </w:t>
            </w:r>
            <w:r w:rsidR="00F058FD">
              <w:rPr>
                <w:rFonts w:ascii="Arial" w:hAnsi="Arial" w:cs="Arial"/>
                <w:b/>
                <w:szCs w:val="22"/>
              </w:rPr>
              <w:t>health consumer</w:t>
            </w:r>
            <w:r w:rsidRPr="00D93774">
              <w:rPr>
                <w:rFonts w:ascii="Arial" w:hAnsi="Arial" w:cs="Arial"/>
                <w:b/>
                <w:szCs w:val="22"/>
              </w:rPr>
              <w:t xml:space="preserve"> safety, independence, quality of life and health.</w:t>
            </w:r>
          </w:p>
        </w:tc>
      </w:tr>
      <w:tr w:rsidR="00501142" w:rsidRPr="003A79CF" w14:paraId="06BDC316" w14:textId="77777777" w:rsidTr="00FE7616">
        <w:trPr>
          <w:trHeight w:val="271"/>
        </w:trPr>
        <w:tc>
          <w:tcPr>
            <w:tcW w:w="9776" w:type="dxa"/>
            <w:shd w:val="clear" w:color="auto" w:fill="E7E6E6" w:themeFill="background2"/>
          </w:tcPr>
          <w:p w14:paraId="0BBDADB5" w14:textId="77777777" w:rsidR="00501142" w:rsidRPr="003A79CF" w:rsidRDefault="00BF2B2A" w:rsidP="00B1707A">
            <w:pPr>
              <w:rPr>
                <w:rFonts w:ascii="Arial" w:hAnsi="Arial" w:cs="Arial"/>
                <w:szCs w:val="18"/>
              </w:rPr>
            </w:pPr>
            <w:r w:rsidRPr="007464A5">
              <w:rPr>
                <w:rFonts w:ascii="Arial" w:hAnsi="Arial" w:cs="Arial"/>
                <w:b/>
                <w:szCs w:val="18"/>
              </w:rPr>
              <w:t>Competency 1.1</w:t>
            </w:r>
            <w:r w:rsidRPr="003A79CF">
              <w:rPr>
                <w:rFonts w:ascii="Arial" w:hAnsi="Arial" w:cs="Arial"/>
                <w:szCs w:val="18"/>
              </w:rPr>
              <w:t xml:space="preserve"> - Accepts responsibility for ensuring that his/her nursing practice and conduct meet the standards of the professional, ethical and relevant legislated requirements.</w:t>
            </w:r>
          </w:p>
        </w:tc>
      </w:tr>
      <w:tr w:rsidR="00501142" w14:paraId="12A8B91F" w14:textId="77777777" w:rsidTr="00A90572">
        <w:tc>
          <w:tcPr>
            <w:tcW w:w="9776" w:type="dxa"/>
          </w:tcPr>
          <w:p w14:paraId="38F1DDA9" w14:textId="20F14EF6" w:rsidR="00501142" w:rsidRPr="00704E22" w:rsidRDefault="00501142" w:rsidP="00501142">
            <w:pPr>
              <w:pStyle w:val="ColorfulList-Accent11"/>
              <w:numPr>
                <w:ilvl w:val="0"/>
                <w:numId w:val="19"/>
              </w:numPr>
              <w:spacing w:after="0" w:line="240" w:lineRule="auto"/>
              <w:ind w:left="426" w:hanging="284"/>
              <w:rPr>
                <w:rFonts w:ascii="Arial" w:hAnsi="Arial" w:cs="Arial"/>
                <w:color w:val="000000"/>
                <w:sz w:val="18"/>
              </w:rPr>
            </w:pPr>
            <w:r w:rsidRPr="00704E22">
              <w:rPr>
                <w:rFonts w:ascii="Arial" w:hAnsi="Arial" w:cs="Arial"/>
                <w:color w:val="000000"/>
                <w:sz w:val="18"/>
              </w:rPr>
              <w:t xml:space="preserve">Practises nursing in accord with relevant legislation/codes/policies and upholds </w:t>
            </w:r>
            <w:r w:rsidR="00F058FD">
              <w:rPr>
                <w:rFonts w:ascii="Arial" w:hAnsi="Arial" w:cs="Arial"/>
                <w:color w:val="000000"/>
                <w:sz w:val="18"/>
              </w:rPr>
              <w:t>health consumer</w:t>
            </w:r>
            <w:r w:rsidRPr="00704E22">
              <w:rPr>
                <w:rFonts w:ascii="Arial" w:hAnsi="Arial" w:cs="Arial"/>
                <w:color w:val="000000"/>
                <w:sz w:val="18"/>
              </w:rPr>
              <w:t xml:space="preserve"> rights derived from that legislation</w:t>
            </w:r>
          </w:p>
          <w:p w14:paraId="31D17EDA" w14:textId="77777777" w:rsidR="00501142" w:rsidRPr="00704E22" w:rsidRDefault="00501142" w:rsidP="00501142">
            <w:pPr>
              <w:pStyle w:val="ColorfulList-Accent11"/>
              <w:numPr>
                <w:ilvl w:val="0"/>
                <w:numId w:val="19"/>
              </w:numPr>
              <w:spacing w:after="0" w:line="240" w:lineRule="auto"/>
              <w:ind w:left="426" w:hanging="284"/>
              <w:rPr>
                <w:rFonts w:ascii="Arial" w:hAnsi="Arial" w:cs="Arial"/>
                <w:color w:val="000000"/>
                <w:sz w:val="18"/>
              </w:rPr>
            </w:pPr>
            <w:r w:rsidRPr="00704E22">
              <w:rPr>
                <w:rFonts w:ascii="Arial" w:hAnsi="Arial" w:cs="Arial"/>
                <w:color w:val="000000"/>
                <w:sz w:val="18"/>
              </w:rPr>
              <w:t>Accepts responsibility for actions and decision making within scope of practice</w:t>
            </w:r>
          </w:p>
          <w:p w14:paraId="4CFC3E99" w14:textId="77777777" w:rsidR="00501142" w:rsidRPr="00704E22" w:rsidRDefault="00501142" w:rsidP="00501142">
            <w:pPr>
              <w:pStyle w:val="ColorfulList-Accent11"/>
              <w:numPr>
                <w:ilvl w:val="0"/>
                <w:numId w:val="19"/>
              </w:numPr>
              <w:spacing w:after="0" w:line="240" w:lineRule="auto"/>
              <w:ind w:left="426" w:hanging="284"/>
              <w:rPr>
                <w:rFonts w:ascii="Arial" w:hAnsi="Arial" w:cs="Arial"/>
                <w:color w:val="000000"/>
                <w:sz w:val="18"/>
              </w:rPr>
            </w:pPr>
            <w:r w:rsidRPr="00704E22">
              <w:rPr>
                <w:rFonts w:ascii="Arial" w:hAnsi="Arial" w:cs="Arial"/>
                <w:color w:val="000000"/>
                <w:sz w:val="18"/>
              </w:rPr>
              <w:t>Identifies breaches of law that occur in practice and reports them to the appropriate person(s)</w:t>
            </w:r>
          </w:p>
          <w:p w14:paraId="03FA3F6A" w14:textId="77777777" w:rsidR="00501142" w:rsidRDefault="00501142" w:rsidP="00501142">
            <w:pPr>
              <w:pStyle w:val="ColorfulList-Accent11"/>
              <w:numPr>
                <w:ilvl w:val="0"/>
                <w:numId w:val="19"/>
              </w:numPr>
              <w:spacing w:after="0" w:line="240" w:lineRule="auto"/>
              <w:ind w:left="426" w:hanging="284"/>
              <w:rPr>
                <w:rFonts w:ascii="Arial" w:hAnsi="Arial" w:cs="Arial"/>
                <w:color w:val="000000"/>
                <w:sz w:val="18"/>
              </w:rPr>
            </w:pPr>
            <w:r w:rsidRPr="00704E22">
              <w:rPr>
                <w:rFonts w:ascii="Arial" w:hAnsi="Arial" w:cs="Arial"/>
                <w:color w:val="000000"/>
                <w:sz w:val="18"/>
              </w:rPr>
              <w:t>Demonstrates knowledge of, and accesses, policies and procedural guidelines that have implications for practice</w:t>
            </w:r>
          </w:p>
          <w:p w14:paraId="325F7217" w14:textId="77777777" w:rsidR="007464A5" w:rsidRPr="008D04B2" w:rsidRDefault="00501142" w:rsidP="008D04B2">
            <w:pPr>
              <w:pStyle w:val="ColorfulList-Accent11"/>
              <w:numPr>
                <w:ilvl w:val="0"/>
                <w:numId w:val="19"/>
              </w:numPr>
              <w:spacing w:after="0" w:line="240" w:lineRule="auto"/>
              <w:ind w:left="426" w:hanging="284"/>
              <w:rPr>
                <w:rFonts w:ascii="Arial" w:hAnsi="Arial" w:cs="Arial"/>
                <w:color w:val="000000"/>
                <w:sz w:val="18"/>
              </w:rPr>
            </w:pPr>
            <w:r w:rsidRPr="00501142">
              <w:rPr>
                <w:rFonts w:ascii="Arial" w:hAnsi="Arial" w:cs="Arial"/>
                <w:color w:val="000000"/>
                <w:sz w:val="18"/>
              </w:rPr>
              <w:t>Uses professional standards of practice</w:t>
            </w:r>
          </w:p>
        </w:tc>
      </w:tr>
      <w:tr w:rsidR="003A79CF" w:rsidRPr="003A79CF" w14:paraId="40D6A5DE" w14:textId="77777777" w:rsidTr="00FE7616">
        <w:trPr>
          <w:trHeight w:val="560"/>
        </w:trPr>
        <w:tc>
          <w:tcPr>
            <w:tcW w:w="9776" w:type="dxa"/>
            <w:shd w:val="clear" w:color="auto" w:fill="E7E6E6" w:themeFill="background2"/>
          </w:tcPr>
          <w:p w14:paraId="6DD288CA" w14:textId="77777777" w:rsidR="003A79CF" w:rsidRPr="003A79CF" w:rsidRDefault="003A79CF" w:rsidP="003A79CF">
            <w:pPr>
              <w:rPr>
                <w:rFonts w:ascii="Arial" w:hAnsi="Arial" w:cs="Arial"/>
                <w:color w:val="000000"/>
              </w:rPr>
            </w:pPr>
            <w:r w:rsidRPr="007464A5">
              <w:rPr>
                <w:rFonts w:ascii="Arial" w:hAnsi="Arial" w:cs="Arial"/>
                <w:b/>
                <w:szCs w:val="18"/>
              </w:rPr>
              <w:t>Competency 1.2</w:t>
            </w:r>
            <w:r w:rsidRPr="003A79CF">
              <w:rPr>
                <w:rFonts w:ascii="Arial" w:hAnsi="Arial" w:cs="Arial"/>
                <w:szCs w:val="18"/>
              </w:rPr>
              <w:t xml:space="preserve"> - </w:t>
            </w:r>
            <w:r w:rsidRPr="003A79CF">
              <w:rPr>
                <w:rFonts w:ascii="Arial" w:hAnsi="Arial" w:cs="Arial"/>
                <w:color w:val="000000"/>
              </w:rPr>
              <w:t xml:space="preserve">Demonstrates the ability to apply the principles of the Treaty of Waitangi/Te </w:t>
            </w:r>
            <w:proofErr w:type="spellStart"/>
            <w:r w:rsidRPr="003A79CF">
              <w:rPr>
                <w:rFonts w:ascii="Arial" w:hAnsi="Arial" w:cs="Arial"/>
                <w:color w:val="000000"/>
              </w:rPr>
              <w:t>Tiriti</w:t>
            </w:r>
            <w:proofErr w:type="spellEnd"/>
            <w:r w:rsidRPr="003A79CF">
              <w:rPr>
                <w:rFonts w:ascii="Arial" w:hAnsi="Arial" w:cs="Arial"/>
                <w:color w:val="000000"/>
              </w:rPr>
              <w:t xml:space="preserve"> o Waitangi to nursing practice</w:t>
            </w:r>
          </w:p>
        </w:tc>
      </w:tr>
      <w:tr w:rsidR="00501142" w:rsidRPr="00D838E0" w14:paraId="5278B927" w14:textId="77777777" w:rsidTr="00A90572">
        <w:tc>
          <w:tcPr>
            <w:tcW w:w="9776" w:type="dxa"/>
          </w:tcPr>
          <w:p w14:paraId="05A6127D" w14:textId="77777777" w:rsidR="00501142" w:rsidRPr="00D838E0" w:rsidRDefault="00501142" w:rsidP="0050114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Understands the Treaty of Waitangi/Te </w:t>
            </w:r>
            <w:proofErr w:type="spellStart"/>
            <w:r w:rsidRPr="00D838E0">
              <w:rPr>
                <w:rFonts w:ascii="Arial" w:hAnsi="Arial" w:cs="Arial"/>
                <w:sz w:val="18"/>
              </w:rPr>
              <w:t>Tiriti</w:t>
            </w:r>
            <w:proofErr w:type="spellEnd"/>
            <w:r w:rsidRPr="00D838E0">
              <w:rPr>
                <w:rFonts w:ascii="Arial" w:hAnsi="Arial" w:cs="Arial"/>
                <w:sz w:val="18"/>
              </w:rPr>
              <w:t xml:space="preserve"> o Waitangi and its relevance to the health of Maori in Aotearoa/New Zealand</w:t>
            </w:r>
          </w:p>
          <w:p w14:paraId="4F1FFAE9" w14:textId="77777777" w:rsidR="00501142" w:rsidRPr="00D838E0" w:rsidRDefault="00501142" w:rsidP="0050114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Demonstrates knowledge of differing health and socio-economic status of Maori and non-Maori</w:t>
            </w:r>
          </w:p>
          <w:p w14:paraId="18E98AA6" w14:textId="77777777" w:rsidR="007464A5" w:rsidRPr="008D04B2" w:rsidRDefault="00501142" w:rsidP="008D04B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Applies the Treaty of Waitangi/Te </w:t>
            </w:r>
            <w:proofErr w:type="spellStart"/>
            <w:r w:rsidRPr="00D838E0">
              <w:rPr>
                <w:rFonts w:ascii="Arial" w:hAnsi="Arial" w:cs="Arial"/>
                <w:sz w:val="18"/>
              </w:rPr>
              <w:t>Tiriti</w:t>
            </w:r>
            <w:proofErr w:type="spellEnd"/>
            <w:r w:rsidRPr="00D838E0">
              <w:rPr>
                <w:rFonts w:ascii="Arial" w:hAnsi="Arial" w:cs="Arial"/>
                <w:sz w:val="18"/>
              </w:rPr>
              <w:t xml:space="preserve"> o Waitangi to nursing practice</w:t>
            </w:r>
          </w:p>
        </w:tc>
      </w:tr>
      <w:tr w:rsidR="003A79CF" w:rsidRPr="003A79CF" w14:paraId="1F688BFD" w14:textId="77777777" w:rsidTr="00FE7616">
        <w:trPr>
          <w:trHeight w:val="405"/>
        </w:trPr>
        <w:tc>
          <w:tcPr>
            <w:tcW w:w="9776" w:type="dxa"/>
            <w:shd w:val="clear" w:color="auto" w:fill="E7E6E6" w:themeFill="background2"/>
          </w:tcPr>
          <w:p w14:paraId="7C63E581" w14:textId="60105F2C" w:rsidR="003A79CF" w:rsidRPr="003A79CF" w:rsidRDefault="003A79CF" w:rsidP="003A79CF">
            <w:pPr>
              <w:tabs>
                <w:tab w:val="num" w:pos="426"/>
                <w:tab w:val="left" w:pos="2400"/>
              </w:tabs>
              <w:jc w:val="both"/>
              <w:rPr>
                <w:rFonts w:ascii="Arial" w:hAnsi="Arial" w:cs="Arial"/>
              </w:rPr>
            </w:pPr>
            <w:r w:rsidRPr="007464A5">
              <w:rPr>
                <w:rFonts w:ascii="Arial" w:hAnsi="Arial" w:cs="Arial"/>
                <w:b/>
                <w:szCs w:val="18"/>
              </w:rPr>
              <w:t>Competency 1.3</w:t>
            </w:r>
            <w:r w:rsidRPr="003A79CF">
              <w:rPr>
                <w:rFonts w:ascii="Arial" w:hAnsi="Arial" w:cs="Arial"/>
                <w:szCs w:val="18"/>
              </w:rPr>
              <w:t xml:space="preserve"> - </w:t>
            </w:r>
            <w:r w:rsidRPr="003A79CF">
              <w:rPr>
                <w:rFonts w:ascii="Arial" w:hAnsi="Arial" w:cs="Arial"/>
                <w:color w:val="000000"/>
              </w:rPr>
              <w:t>Demonstrates accountability for directing, monitoring and evaluating nursing care that i</w:t>
            </w:r>
            <w:r w:rsidR="00D53C94">
              <w:rPr>
                <w:rFonts w:ascii="Arial" w:hAnsi="Arial" w:cs="Arial"/>
                <w:color w:val="000000"/>
              </w:rPr>
              <w:t xml:space="preserve">s provided by </w:t>
            </w:r>
            <w:r w:rsidRPr="003A79CF">
              <w:rPr>
                <w:rFonts w:ascii="Arial" w:hAnsi="Arial" w:cs="Arial"/>
                <w:color w:val="000000"/>
              </w:rPr>
              <w:t>enrolled nurses and others</w:t>
            </w:r>
            <w:r w:rsidRPr="003A79CF">
              <w:rPr>
                <w:rFonts w:ascii="Arial" w:hAnsi="Arial" w:cs="Arial"/>
              </w:rPr>
              <w:t xml:space="preserve"> </w:t>
            </w:r>
          </w:p>
        </w:tc>
      </w:tr>
      <w:tr w:rsidR="00501142" w:rsidRPr="00D838E0" w14:paraId="08F2E318" w14:textId="77777777" w:rsidTr="00A90572">
        <w:tc>
          <w:tcPr>
            <w:tcW w:w="9776" w:type="dxa"/>
          </w:tcPr>
          <w:p w14:paraId="08CF21C9" w14:textId="385C1030" w:rsidR="00501142" w:rsidRPr="00D838E0" w:rsidRDefault="00501142" w:rsidP="0050114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Understands accountability for directing, monitoring and evaluating nu</w:t>
            </w:r>
            <w:r w:rsidR="00D53C94">
              <w:rPr>
                <w:rFonts w:ascii="Arial" w:hAnsi="Arial" w:cs="Arial"/>
                <w:sz w:val="18"/>
              </w:rPr>
              <w:t xml:space="preserve">rsing care by </w:t>
            </w:r>
            <w:r w:rsidRPr="00D838E0">
              <w:rPr>
                <w:rFonts w:ascii="Arial" w:hAnsi="Arial" w:cs="Arial"/>
                <w:sz w:val="18"/>
              </w:rPr>
              <w:t>enrolled nurses and others</w:t>
            </w:r>
          </w:p>
          <w:p w14:paraId="0D4FCA54" w14:textId="108AA1F4" w:rsidR="00501142" w:rsidRPr="00D838E0" w:rsidRDefault="00501142" w:rsidP="0050114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Seeks advice from a senior registered nurse if unsure about the role and </w:t>
            </w:r>
            <w:r w:rsidR="00D53C94">
              <w:rPr>
                <w:rFonts w:ascii="Arial" w:hAnsi="Arial" w:cs="Arial"/>
                <w:sz w:val="18"/>
              </w:rPr>
              <w:t xml:space="preserve">competence of </w:t>
            </w:r>
            <w:r w:rsidRPr="00D838E0">
              <w:rPr>
                <w:rFonts w:ascii="Arial" w:hAnsi="Arial" w:cs="Arial"/>
                <w:sz w:val="18"/>
              </w:rPr>
              <w:t>enrolled nurses and others when delegating work</w:t>
            </w:r>
          </w:p>
          <w:p w14:paraId="4911B5BB" w14:textId="77777777" w:rsidR="00501142" w:rsidRPr="00D838E0" w:rsidRDefault="00501142" w:rsidP="0050114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Take into consideration the role and competence of staff when delegating work</w:t>
            </w:r>
          </w:p>
          <w:p w14:paraId="4775B022" w14:textId="43878DC2" w:rsidR="007464A5" w:rsidRPr="008D04B2" w:rsidRDefault="00501142" w:rsidP="008D04B2">
            <w:pPr>
              <w:pStyle w:val="ColorfulList-Accent11"/>
              <w:numPr>
                <w:ilvl w:val="0"/>
                <w:numId w:val="20"/>
              </w:numPr>
              <w:tabs>
                <w:tab w:val="clear" w:pos="720"/>
                <w:tab w:val="num" w:pos="426"/>
                <w:tab w:val="left" w:pos="2400"/>
              </w:tabs>
              <w:spacing w:after="0" w:line="240" w:lineRule="auto"/>
              <w:ind w:left="426" w:hanging="284"/>
              <w:jc w:val="both"/>
              <w:rPr>
                <w:rFonts w:ascii="Arial" w:hAnsi="Arial" w:cs="Arial"/>
                <w:sz w:val="18"/>
              </w:rPr>
            </w:pPr>
            <w:r w:rsidRPr="00D838E0">
              <w:rPr>
                <w:rFonts w:ascii="Arial" w:hAnsi="Arial" w:cs="Arial"/>
                <w:sz w:val="18"/>
              </w:rPr>
              <w:t>Makes appropriate decisions when assigning care, delegating activities and providing direction for enroll</w:t>
            </w:r>
            <w:r w:rsidR="00D53C94">
              <w:rPr>
                <w:rFonts w:ascii="Arial" w:hAnsi="Arial" w:cs="Arial"/>
                <w:sz w:val="18"/>
              </w:rPr>
              <w:t xml:space="preserve">ed nurses, and </w:t>
            </w:r>
            <w:r w:rsidRPr="00D838E0">
              <w:rPr>
                <w:rFonts w:ascii="Arial" w:hAnsi="Arial" w:cs="Arial"/>
                <w:sz w:val="18"/>
              </w:rPr>
              <w:t>others</w:t>
            </w:r>
          </w:p>
        </w:tc>
      </w:tr>
      <w:tr w:rsidR="003A79CF" w:rsidRPr="003A79CF" w14:paraId="1062490A" w14:textId="77777777" w:rsidTr="00FE7616">
        <w:trPr>
          <w:trHeight w:val="437"/>
        </w:trPr>
        <w:tc>
          <w:tcPr>
            <w:tcW w:w="9776" w:type="dxa"/>
            <w:shd w:val="clear" w:color="auto" w:fill="E7E6E6" w:themeFill="background2"/>
          </w:tcPr>
          <w:p w14:paraId="68FEC1EB" w14:textId="0DF3DA23" w:rsidR="003A79CF" w:rsidRPr="003A79CF" w:rsidRDefault="003A79CF" w:rsidP="003A79CF">
            <w:pPr>
              <w:tabs>
                <w:tab w:val="num" w:pos="426"/>
                <w:tab w:val="left" w:pos="2400"/>
              </w:tabs>
              <w:jc w:val="both"/>
              <w:rPr>
                <w:rFonts w:ascii="Arial" w:hAnsi="Arial" w:cs="Arial"/>
              </w:rPr>
            </w:pPr>
            <w:r w:rsidRPr="007464A5">
              <w:rPr>
                <w:rFonts w:ascii="Arial" w:hAnsi="Arial" w:cs="Arial"/>
                <w:b/>
                <w:szCs w:val="18"/>
              </w:rPr>
              <w:t>Competency 1.4</w:t>
            </w:r>
            <w:r w:rsidRPr="003A79CF">
              <w:rPr>
                <w:rFonts w:ascii="Arial" w:hAnsi="Arial" w:cs="Arial"/>
                <w:szCs w:val="18"/>
              </w:rPr>
              <w:t xml:space="preserve"> - </w:t>
            </w:r>
            <w:r w:rsidRPr="003A79CF">
              <w:rPr>
                <w:rFonts w:ascii="Arial" w:hAnsi="Arial" w:cs="Arial"/>
                <w:color w:val="000000"/>
              </w:rPr>
              <w:t xml:space="preserve">Promotes an environment that enables </w:t>
            </w:r>
            <w:r w:rsidR="00F058FD">
              <w:rPr>
                <w:rFonts w:ascii="Arial" w:hAnsi="Arial" w:cs="Arial"/>
                <w:color w:val="000000"/>
              </w:rPr>
              <w:t>health consumer</w:t>
            </w:r>
            <w:r w:rsidRPr="003A79CF">
              <w:rPr>
                <w:rFonts w:ascii="Arial" w:hAnsi="Arial" w:cs="Arial"/>
                <w:color w:val="000000"/>
              </w:rPr>
              <w:t xml:space="preserve"> safety, independence, quality of life, and health.</w:t>
            </w:r>
            <w:r w:rsidRPr="003A79CF">
              <w:rPr>
                <w:rFonts w:ascii="Arial" w:hAnsi="Arial" w:cs="Arial"/>
              </w:rPr>
              <w:t xml:space="preserve"> </w:t>
            </w:r>
          </w:p>
        </w:tc>
      </w:tr>
      <w:tr w:rsidR="00501142" w:rsidRPr="00D838E0" w14:paraId="1094F699" w14:textId="77777777" w:rsidTr="00A90572">
        <w:tc>
          <w:tcPr>
            <w:tcW w:w="9776" w:type="dxa"/>
          </w:tcPr>
          <w:p w14:paraId="2598B0FE" w14:textId="3AF6341B" w:rsidR="00501142" w:rsidRPr="00D838E0" w:rsidRDefault="00501142" w:rsidP="0050114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Identifies and reports situations that affect </w:t>
            </w:r>
            <w:r w:rsidR="00F058FD">
              <w:rPr>
                <w:rFonts w:ascii="Arial" w:hAnsi="Arial" w:cs="Arial"/>
                <w:sz w:val="18"/>
              </w:rPr>
              <w:t>health consumer</w:t>
            </w:r>
            <w:r w:rsidRPr="00D838E0">
              <w:rPr>
                <w:rFonts w:ascii="Arial" w:hAnsi="Arial" w:cs="Arial"/>
                <w:sz w:val="18"/>
              </w:rPr>
              <w:t>s or staff members’ health or safety</w:t>
            </w:r>
          </w:p>
          <w:p w14:paraId="6DCAC821" w14:textId="77777777" w:rsidR="00501142" w:rsidRPr="00D838E0" w:rsidRDefault="00501142" w:rsidP="0050114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Accesses, maintains and uses emergency equipment and supplies</w:t>
            </w:r>
          </w:p>
          <w:p w14:paraId="176C7B3F" w14:textId="77777777" w:rsidR="00501142" w:rsidRPr="00D838E0" w:rsidRDefault="00501142" w:rsidP="0050114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Maintains infection control principles</w:t>
            </w:r>
          </w:p>
          <w:p w14:paraId="37C0F109" w14:textId="4CC06513" w:rsidR="00501142" w:rsidRPr="00D838E0" w:rsidRDefault="00501142" w:rsidP="0050114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Recognises and manages risks to provide care that best meets the needs and interests of </w:t>
            </w:r>
            <w:r w:rsidR="00F058FD">
              <w:rPr>
                <w:rFonts w:ascii="Arial" w:hAnsi="Arial" w:cs="Arial"/>
                <w:sz w:val="18"/>
              </w:rPr>
              <w:t>health consumer</w:t>
            </w:r>
            <w:r w:rsidRPr="00D838E0">
              <w:rPr>
                <w:rFonts w:ascii="Arial" w:hAnsi="Arial" w:cs="Arial"/>
                <w:sz w:val="18"/>
              </w:rPr>
              <w:t>s and the public</w:t>
            </w:r>
          </w:p>
          <w:p w14:paraId="7FEBB53E" w14:textId="77777777" w:rsidR="007464A5" w:rsidRPr="008D04B2" w:rsidRDefault="00501142" w:rsidP="008D04B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Ensures up to date knowledge / certification relevant to area of practice</w:t>
            </w:r>
          </w:p>
        </w:tc>
      </w:tr>
      <w:tr w:rsidR="003A79CF" w:rsidRPr="003A79CF" w14:paraId="4CBB4E9E" w14:textId="77777777" w:rsidTr="00FE7616">
        <w:trPr>
          <w:trHeight w:val="262"/>
        </w:trPr>
        <w:tc>
          <w:tcPr>
            <w:tcW w:w="9776" w:type="dxa"/>
            <w:shd w:val="clear" w:color="auto" w:fill="E7E6E6" w:themeFill="background2"/>
          </w:tcPr>
          <w:p w14:paraId="3DC514CA" w14:textId="6B2BB5BD" w:rsidR="003A79CF" w:rsidRPr="003A79CF" w:rsidRDefault="003A79CF" w:rsidP="003A79CF">
            <w:pPr>
              <w:tabs>
                <w:tab w:val="num" w:pos="426"/>
                <w:tab w:val="left" w:pos="2400"/>
              </w:tabs>
              <w:jc w:val="both"/>
              <w:rPr>
                <w:rFonts w:ascii="Arial" w:hAnsi="Arial" w:cs="Arial"/>
              </w:rPr>
            </w:pPr>
            <w:r w:rsidRPr="007464A5">
              <w:rPr>
                <w:rFonts w:ascii="Arial" w:hAnsi="Arial" w:cs="Arial"/>
                <w:b/>
                <w:szCs w:val="18"/>
              </w:rPr>
              <w:t>Competency 1.5</w:t>
            </w:r>
            <w:r w:rsidRPr="003A79CF">
              <w:rPr>
                <w:rFonts w:ascii="Arial" w:hAnsi="Arial" w:cs="Arial"/>
                <w:szCs w:val="18"/>
              </w:rPr>
              <w:t xml:space="preserve"> - </w:t>
            </w:r>
            <w:r w:rsidRPr="003A79CF">
              <w:rPr>
                <w:rFonts w:ascii="Arial" w:hAnsi="Arial" w:cs="Arial"/>
              </w:rPr>
              <w:t xml:space="preserve">Practices </w:t>
            </w:r>
            <w:r w:rsidRPr="003A79CF">
              <w:rPr>
                <w:rFonts w:ascii="Arial" w:hAnsi="Arial" w:cs="Arial"/>
                <w:color w:val="000000"/>
              </w:rPr>
              <w:t xml:space="preserve">nursing in a manner that the </w:t>
            </w:r>
            <w:r w:rsidR="00F058FD">
              <w:rPr>
                <w:rFonts w:ascii="Arial" w:hAnsi="Arial" w:cs="Arial"/>
                <w:color w:val="000000"/>
              </w:rPr>
              <w:t>health consumer</w:t>
            </w:r>
            <w:r w:rsidRPr="003A79CF">
              <w:rPr>
                <w:rFonts w:ascii="Arial" w:hAnsi="Arial" w:cs="Arial"/>
                <w:color w:val="000000"/>
              </w:rPr>
              <w:t xml:space="preserve"> determines as being culturally safe.</w:t>
            </w:r>
          </w:p>
        </w:tc>
      </w:tr>
      <w:tr w:rsidR="00501142" w:rsidRPr="00D838E0" w14:paraId="1497263B" w14:textId="77777777" w:rsidTr="00A90572">
        <w:tc>
          <w:tcPr>
            <w:tcW w:w="9776" w:type="dxa"/>
          </w:tcPr>
          <w:p w14:paraId="48C3D6F1" w14:textId="77777777" w:rsidR="00501142" w:rsidRPr="00D838E0" w:rsidRDefault="00501142" w:rsidP="0050114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Applies the principles of cultural safety in own nursing practice</w:t>
            </w:r>
          </w:p>
          <w:p w14:paraId="1C19C9B3" w14:textId="7DC8252F" w:rsidR="00501142" w:rsidRPr="00D838E0" w:rsidRDefault="00501142" w:rsidP="0050114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Recognises the impact of the culture of nursing on </w:t>
            </w:r>
            <w:r w:rsidR="00F058FD">
              <w:rPr>
                <w:rFonts w:ascii="Arial" w:hAnsi="Arial" w:cs="Arial"/>
                <w:sz w:val="18"/>
              </w:rPr>
              <w:t>health consumer</w:t>
            </w:r>
            <w:r w:rsidRPr="00D838E0">
              <w:rPr>
                <w:rFonts w:ascii="Arial" w:hAnsi="Arial" w:cs="Arial"/>
                <w:sz w:val="18"/>
              </w:rPr>
              <w:t xml:space="preserve"> care and endeavours to protect the </w:t>
            </w:r>
            <w:r w:rsidR="00F058FD">
              <w:rPr>
                <w:rFonts w:ascii="Arial" w:hAnsi="Arial" w:cs="Arial"/>
                <w:sz w:val="18"/>
              </w:rPr>
              <w:t>health consumer</w:t>
            </w:r>
            <w:r w:rsidRPr="00D838E0">
              <w:rPr>
                <w:rFonts w:ascii="Arial" w:hAnsi="Arial" w:cs="Arial"/>
                <w:sz w:val="18"/>
              </w:rPr>
              <w:t>’s wellbeing within this culture</w:t>
            </w:r>
          </w:p>
          <w:p w14:paraId="245B8BF4" w14:textId="095DF9A7" w:rsidR="00501142" w:rsidRPr="00D838E0" w:rsidRDefault="00501142" w:rsidP="0050114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Practises in a way that respects each </w:t>
            </w:r>
            <w:r w:rsidR="00F058FD">
              <w:rPr>
                <w:rFonts w:ascii="Arial" w:hAnsi="Arial" w:cs="Arial"/>
                <w:sz w:val="18"/>
              </w:rPr>
              <w:t>health consumer</w:t>
            </w:r>
            <w:r w:rsidRPr="00D838E0">
              <w:rPr>
                <w:rFonts w:ascii="Arial" w:hAnsi="Arial" w:cs="Arial"/>
                <w:sz w:val="18"/>
              </w:rPr>
              <w:t>’s identity and right to hold personal beliefs, values and goals</w:t>
            </w:r>
          </w:p>
          <w:p w14:paraId="6714E4C2" w14:textId="460A2238" w:rsidR="00501142" w:rsidRPr="00D838E0" w:rsidRDefault="00501142" w:rsidP="0050114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Assists the </w:t>
            </w:r>
            <w:r w:rsidR="00F058FD">
              <w:rPr>
                <w:rFonts w:ascii="Arial" w:hAnsi="Arial" w:cs="Arial"/>
                <w:sz w:val="18"/>
              </w:rPr>
              <w:t>health consumer</w:t>
            </w:r>
            <w:r w:rsidRPr="00D838E0">
              <w:rPr>
                <w:rFonts w:ascii="Arial" w:hAnsi="Arial" w:cs="Arial"/>
                <w:sz w:val="18"/>
              </w:rPr>
              <w:t xml:space="preserve"> to gain appropriate support and representation from those who understand the </w:t>
            </w:r>
            <w:r w:rsidR="00F058FD">
              <w:rPr>
                <w:rFonts w:ascii="Arial" w:hAnsi="Arial" w:cs="Arial"/>
                <w:sz w:val="18"/>
              </w:rPr>
              <w:t>health consumer</w:t>
            </w:r>
            <w:r w:rsidRPr="00D838E0">
              <w:rPr>
                <w:rFonts w:ascii="Arial" w:hAnsi="Arial" w:cs="Arial"/>
                <w:sz w:val="18"/>
              </w:rPr>
              <w:t>’s culture, needs and preferences</w:t>
            </w:r>
          </w:p>
          <w:p w14:paraId="2798CD81" w14:textId="6E9E254C" w:rsidR="00501142" w:rsidRPr="00D838E0" w:rsidRDefault="00501142" w:rsidP="0050114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Consults with members of cultural and other groups as requested and approved by the </w:t>
            </w:r>
            <w:r w:rsidR="00F058FD">
              <w:rPr>
                <w:rFonts w:ascii="Arial" w:hAnsi="Arial" w:cs="Arial"/>
                <w:sz w:val="18"/>
              </w:rPr>
              <w:t>health consumer</w:t>
            </w:r>
          </w:p>
          <w:p w14:paraId="2C109E56" w14:textId="46B4D2A4" w:rsidR="00501142" w:rsidRPr="00D838E0" w:rsidRDefault="00501142" w:rsidP="0050114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Reflects on his/her own practice and values that impact on nursing care in relation to the </w:t>
            </w:r>
            <w:r w:rsidR="00F058FD">
              <w:rPr>
                <w:rFonts w:ascii="Arial" w:hAnsi="Arial" w:cs="Arial"/>
                <w:sz w:val="18"/>
              </w:rPr>
              <w:t>health consumer</w:t>
            </w:r>
            <w:r w:rsidRPr="00D838E0">
              <w:rPr>
                <w:rFonts w:ascii="Arial" w:hAnsi="Arial" w:cs="Arial"/>
                <w:sz w:val="18"/>
              </w:rPr>
              <w:t>s age, ethnicity, culture, beliefs, gender, sexual orientation and/or disability</w:t>
            </w:r>
          </w:p>
        </w:tc>
      </w:tr>
      <w:tr w:rsidR="00BF2B2A" w:rsidRPr="00BF2B2A" w14:paraId="429DF8C5" w14:textId="77777777" w:rsidTr="007464A5">
        <w:trPr>
          <w:trHeight w:val="276"/>
        </w:trPr>
        <w:tc>
          <w:tcPr>
            <w:tcW w:w="9776" w:type="dxa"/>
            <w:shd w:val="clear" w:color="auto" w:fill="7F7F7F" w:themeFill="text1" w:themeFillTint="80"/>
          </w:tcPr>
          <w:p w14:paraId="05A268DF" w14:textId="77777777" w:rsidR="00501142" w:rsidRPr="00D838E0" w:rsidRDefault="00501142" w:rsidP="000747D4">
            <w:pPr>
              <w:rPr>
                <w:rFonts w:ascii="Arial" w:hAnsi="Arial" w:cs="Arial"/>
                <w:b/>
                <w:color w:val="FFFFFF" w:themeColor="background1"/>
                <w:sz w:val="24"/>
                <w:szCs w:val="22"/>
                <w:lang w:val="en-NZ"/>
              </w:rPr>
            </w:pPr>
          </w:p>
        </w:tc>
      </w:tr>
      <w:tr w:rsidR="00BF2B2A" w:rsidRPr="00D93774" w14:paraId="7917D583" w14:textId="77777777" w:rsidTr="00D93774">
        <w:trPr>
          <w:trHeight w:val="270"/>
        </w:trPr>
        <w:tc>
          <w:tcPr>
            <w:tcW w:w="9776" w:type="dxa"/>
            <w:shd w:val="clear" w:color="auto" w:fill="BFBFBF" w:themeFill="background1" w:themeFillShade="BF"/>
          </w:tcPr>
          <w:p w14:paraId="415D7B87" w14:textId="77777777" w:rsidR="00AB5FC7" w:rsidRPr="00AB5FC7" w:rsidRDefault="00AB5FC7" w:rsidP="00AB5FC7">
            <w:pPr>
              <w:rPr>
                <w:rFonts w:ascii="Arial" w:hAnsi="Arial" w:cs="Arial"/>
                <w:b/>
                <w:sz w:val="22"/>
                <w:szCs w:val="22"/>
                <w:lang w:val="en-NZ"/>
              </w:rPr>
            </w:pPr>
            <w:r w:rsidRPr="00AB5FC7">
              <w:rPr>
                <w:rFonts w:ascii="Arial" w:hAnsi="Arial" w:cs="Arial"/>
                <w:b/>
                <w:sz w:val="22"/>
                <w:szCs w:val="22"/>
                <w:lang w:val="en-NZ"/>
              </w:rPr>
              <w:t>Domain 2: Management of Nursing Care</w:t>
            </w:r>
          </w:p>
          <w:p w14:paraId="3A58BB57" w14:textId="21897C34" w:rsidR="00D93774" w:rsidRPr="00D93774" w:rsidRDefault="00AB5FC7" w:rsidP="003E2367">
            <w:pPr>
              <w:rPr>
                <w:rFonts w:ascii="Arial" w:hAnsi="Arial" w:cs="Arial"/>
                <w:b/>
                <w:sz w:val="22"/>
                <w:szCs w:val="22"/>
                <w:lang w:val="en-NZ"/>
              </w:rPr>
            </w:pPr>
            <w:r w:rsidRPr="00D93774">
              <w:rPr>
                <w:rFonts w:ascii="Arial" w:hAnsi="Arial" w:cs="Arial"/>
                <w:b/>
                <w:lang w:val="en-NZ"/>
              </w:rPr>
              <w:t xml:space="preserve">This domain contains competencies related to </w:t>
            </w:r>
            <w:r w:rsidR="00F058FD">
              <w:rPr>
                <w:rFonts w:ascii="Arial" w:hAnsi="Arial" w:cs="Arial"/>
                <w:b/>
                <w:lang w:val="en-NZ"/>
              </w:rPr>
              <w:t>health consumer</w:t>
            </w:r>
            <w:r w:rsidRPr="00D93774">
              <w:rPr>
                <w:rFonts w:ascii="Arial" w:hAnsi="Arial" w:cs="Arial"/>
                <w:b/>
                <w:lang w:val="en-NZ"/>
              </w:rPr>
              <w:t xml:space="preserve"> assessment and managing </w:t>
            </w:r>
            <w:r w:rsidR="00F058FD">
              <w:rPr>
                <w:rFonts w:ascii="Arial" w:hAnsi="Arial" w:cs="Arial"/>
                <w:b/>
                <w:lang w:val="en-NZ"/>
              </w:rPr>
              <w:t>health consumer</w:t>
            </w:r>
            <w:r w:rsidRPr="00D93774">
              <w:rPr>
                <w:rFonts w:ascii="Arial" w:hAnsi="Arial" w:cs="Arial"/>
                <w:b/>
                <w:lang w:val="en-NZ"/>
              </w:rPr>
              <w:t xml:space="preserve"> care, which is responsive to the </w:t>
            </w:r>
            <w:r w:rsidR="00F058FD">
              <w:rPr>
                <w:rFonts w:ascii="Arial" w:hAnsi="Arial" w:cs="Arial"/>
                <w:b/>
                <w:lang w:val="en-NZ"/>
              </w:rPr>
              <w:t>health consumer</w:t>
            </w:r>
            <w:r w:rsidRPr="00D93774">
              <w:rPr>
                <w:rFonts w:ascii="Arial" w:hAnsi="Arial" w:cs="Arial"/>
                <w:b/>
                <w:lang w:val="en-NZ"/>
              </w:rPr>
              <w:t>/</w:t>
            </w:r>
            <w:r w:rsidR="00F058FD">
              <w:rPr>
                <w:rFonts w:ascii="Arial" w:hAnsi="Arial" w:cs="Arial"/>
                <w:b/>
                <w:lang w:val="en-NZ"/>
              </w:rPr>
              <w:t>health consumer</w:t>
            </w:r>
            <w:r w:rsidRPr="00D93774">
              <w:rPr>
                <w:rFonts w:ascii="Arial" w:hAnsi="Arial" w:cs="Arial"/>
                <w:b/>
                <w:lang w:val="en-NZ"/>
              </w:rPr>
              <w:t>s’ needs, and which is supported by nursing knowledge and evidence based research.</w:t>
            </w:r>
          </w:p>
        </w:tc>
      </w:tr>
      <w:tr w:rsidR="002D3159" w:rsidRPr="00FE7616" w14:paraId="663BE7F9" w14:textId="77777777" w:rsidTr="00FE7616">
        <w:trPr>
          <w:trHeight w:val="262"/>
        </w:trPr>
        <w:tc>
          <w:tcPr>
            <w:tcW w:w="9776" w:type="dxa"/>
            <w:shd w:val="clear" w:color="auto" w:fill="E7E6E6" w:themeFill="background2"/>
          </w:tcPr>
          <w:p w14:paraId="22670BC9" w14:textId="77777777" w:rsidR="002D3159" w:rsidRPr="00FE7616" w:rsidRDefault="002D3159" w:rsidP="00FE7616">
            <w:pPr>
              <w:tabs>
                <w:tab w:val="num" w:pos="426"/>
                <w:tab w:val="left" w:pos="2400"/>
              </w:tabs>
              <w:jc w:val="both"/>
              <w:rPr>
                <w:rFonts w:ascii="Arial" w:hAnsi="Arial" w:cs="Arial"/>
                <w:b/>
                <w:szCs w:val="18"/>
              </w:rPr>
            </w:pPr>
            <w:r w:rsidRPr="00FE7616">
              <w:rPr>
                <w:rFonts w:ascii="Arial" w:hAnsi="Arial" w:cs="Arial"/>
                <w:b/>
                <w:szCs w:val="18"/>
              </w:rPr>
              <w:t>Competency 2.1 - Provides planned nursing care to achieve identified outcomes.</w:t>
            </w:r>
          </w:p>
        </w:tc>
      </w:tr>
      <w:tr w:rsidR="00501142" w:rsidRPr="00D838E0" w14:paraId="7573D883" w14:textId="77777777" w:rsidTr="007464A5">
        <w:tc>
          <w:tcPr>
            <w:tcW w:w="9776" w:type="dxa"/>
          </w:tcPr>
          <w:p w14:paraId="233F2003" w14:textId="7CAB43F8" w:rsidR="00501142" w:rsidRPr="00D838E0" w:rsidRDefault="00501142" w:rsidP="00D838E0">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Contributes to care planning, involving </w:t>
            </w:r>
            <w:r w:rsidR="00F058FD">
              <w:rPr>
                <w:rFonts w:ascii="Arial" w:hAnsi="Arial" w:cs="Arial"/>
                <w:sz w:val="18"/>
              </w:rPr>
              <w:t>health consumer</w:t>
            </w:r>
            <w:r w:rsidRPr="00D838E0">
              <w:rPr>
                <w:rFonts w:ascii="Arial" w:hAnsi="Arial" w:cs="Arial"/>
                <w:sz w:val="18"/>
              </w:rPr>
              <w:t xml:space="preserve">s and demonstrating an understanding of </w:t>
            </w:r>
            <w:r w:rsidR="00F058FD">
              <w:rPr>
                <w:rFonts w:ascii="Arial" w:hAnsi="Arial" w:cs="Arial"/>
                <w:sz w:val="18"/>
              </w:rPr>
              <w:t>health consumer</w:t>
            </w:r>
            <w:r w:rsidRPr="00D838E0">
              <w:rPr>
                <w:rFonts w:ascii="Arial" w:hAnsi="Arial" w:cs="Arial"/>
                <w:sz w:val="18"/>
              </w:rPr>
              <w:t>s’ rights, to make informed decisions</w:t>
            </w:r>
          </w:p>
          <w:p w14:paraId="47BBE3CA" w14:textId="77777777" w:rsidR="00501142" w:rsidRPr="00D838E0" w:rsidRDefault="00501142" w:rsidP="00D838E0">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Demonstrates understanding of the processes and environment that support recovery</w:t>
            </w:r>
          </w:p>
          <w:p w14:paraId="0E1E87EA" w14:textId="77777777" w:rsidR="00501142" w:rsidRPr="00D838E0" w:rsidRDefault="00501142" w:rsidP="00D838E0">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Identifies examples of the use of evidence in planned nursing care</w:t>
            </w:r>
          </w:p>
          <w:p w14:paraId="4450D315" w14:textId="77777777" w:rsidR="00501142" w:rsidRPr="00D838E0" w:rsidRDefault="00501142" w:rsidP="00D838E0">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Undertakes practice procedures and skills in a competent and safe way</w:t>
            </w:r>
          </w:p>
          <w:p w14:paraId="6BBE9382" w14:textId="77777777" w:rsidR="00501142" w:rsidRPr="00D838E0" w:rsidRDefault="00501142" w:rsidP="00D838E0">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Administers interventions, treatments and medications, (for example: intravenous therapy, calming and restraint), within legislation, codes and scope of practice; and according to authorised prescription, established policy and guidelines</w:t>
            </w:r>
          </w:p>
          <w:p w14:paraId="092DDBFD" w14:textId="77777777" w:rsidR="00501142" w:rsidRDefault="00501142" w:rsidP="00D838E0">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Able to articulate own nursing philosophy and how this is incorporated in nursing care delivery</w:t>
            </w:r>
          </w:p>
          <w:p w14:paraId="3F5D32D5" w14:textId="77777777" w:rsidR="002D3159" w:rsidRPr="00D838E0" w:rsidRDefault="002D3159" w:rsidP="008D04B2">
            <w:pPr>
              <w:tabs>
                <w:tab w:val="left" w:pos="2400"/>
              </w:tabs>
              <w:jc w:val="both"/>
              <w:rPr>
                <w:rFonts w:ascii="Arial" w:hAnsi="Arial" w:cs="Arial"/>
                <w:sz w:val="18"/>
              </w:rPr>
            </w:pPr>
          </w:p>
        </w:tc>
      </w:tr>
      <w:tr w:rsidR="002D3159" w:rsidRPr="003A79CF" w14:paraId="32E8630C" w14:textId="77777777" w:rsidTr="00FE7616">
        <w:trPr>
          <w:trHeight w:val="262"/>
        </w:trPr>
        <w:tc>
          <w:tcPr>
            <w:tcW w:w="9776" w:type="dxa"/>
            <w:shd w:val="clear" w:color="auto" w:fill="E7E6E6" w:themeFill="background2"/>
          </w:tcPr>
          <w:p w14:paraId="78461033" w14:textId="3C376C7B" w:rsidR="002D3159" w:rsidRPr="003A79CF" w:rsidRDefault="002D3159" w:rsidP="002D3159">
            <w:pPr>
              <w:pStyle w:val="ColorfulList-Accent11"/>
              <w:spacing w:after="0" w:line="240" w:lineRule="auto"/>
              <w:ind w:left="0"/>
              <w:rPr>
                <w:rFonts w:ascii="Arial" w:hAnsi="Arial" w:cs="Arial"/>
              </w:rPr>
            </w:pPr>
            <w:r w:rsidRPr="002D3159">
              <w:rPr>
                <w:rFonts w:ascii="Arial" w:hAnsi="Arial" w:cs="Arial"/>
                <w:b/>
                <w:sz w:val="20"/>
                <w:szCs w:val="20"/>
              </w:rPr>
              <w:t xml:space="preserve">Competency 2.2 - </w:t>
            </w:r>
            <w:r w:rsidRPr="002D3159">
              <w:rPr>
                <w:rFonts w:ascii="Arial" w:hAnsi="Arial" w:cs="Arial"/>
                <w:color w:val="000000"/>
                <w:sz w:val="20"/>
                <w:szCs w:val="20"/>
              </w:rPr>
              <w:t xml:space="preserve">Undertakes a comprehensive and accurate nursing assessment of </w:t>
            </w:r>
            <w:r w:rsidR="00F058FD">
              <w:rPr>
                <w:rFonts w:ascii="Arial" w:hAnsi="Arial" w:cs="Arial"/>
                <w:color w:val="000000"/>
                <w:sz w:val="20"/>
                <w:szCs w:val="20"/>
              </w:rPr>
              <w:t>health consumer</w:t>
            </w:r>
            <w:r w:rsidRPr="002D3159">
              <w:rPr>
                <w:rFonts w:ascii="Arial" w:hAnsi="Arial" w:cs="Arial"/>
                <w:color w:val="000000"/>
                <w:sz w:val="20"/>
                <w:szCs w:val="20"/>
              </w:rPr>
              <w:t>s in a variety of settings</w:t>
            </w:r>
            <w:r w:rsidRPr="002D3159">
              <w:rPr>
                <w:rFonts w:ascii="Arial" w:hAnsi="Arial" w:cs="Arial"/>
                <w:color w:val="000000"/>
                <w:sz w:val="18"/>
                <w:szCs w:val="20"/>
              </w:rPr>
              <w:t>.</w:t>
            </w:r>
          </w:p>
        </w:tc>
      </w:tr>
      <w:tr w:rsidR="00501142" w:rsidRPr="00D838E0" w14:paraId="1AF89D7E" w14:textId="77777777" w:rsidTr="007464A5">
        <w:tc>
          <w:tcPr>
            <w:tcW w:w="9776" w:type="dxa"/>
          </w:tcPr>
          <w:p w14:paraId="182C9A34" w14:textId="77777777" w:rsidR="00501142" w:rsidRPr="00D838E0" w:rsidRDefault="00501142" w:rsidP="00D838E0">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Undertakes assessment in an organised and systematic way</w:t>
            </w:r>
          </w:p>
          <w:p w14:paraId="02248460" w14:textId="77777777" w:rsidR="00501142" w:rsidRPr="00D838E0" w:rsidRDefault="00501142" w:rsidP="00D838E0">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Uses suitable assessment tools and methods to assist the collection of data</w:t>
            </w:r>
          </w:p>
          <w:p w14:paraId="4DF7154A" w14:textId="77777777" w:rsidR="002D3159" w:rsidRPr="008D04B2" w:rsidRDefault="00501142" w:rsidP="008D04B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Applies relevant research to underpin nursing assessment</w:t>
            </w:r>
          </w:p>
        </w:tc>
      </w:tr>
      <w:tr w:rsidR="002D3159" w:rsidRPr="003A79CF" w14:paraId="013CF543" w14:textId="77777777" w:rsidTr="00FE7616">
        <w:trPr>
          <w:trHeight w:val="262"/>
        </w:trPr>
        <w:tc>
          <w:tcPr>
            <w:tcW w:w="9776" w:type="dxa"/>
            <w:shd w:val="clear" w:color="auto" w:fill="E7E6E6" w:themeFill="background2"/>
          </w:tcPr>
          <w:p w14:paraId="4EBE9A94" w14:textId="77777777" w:rsidR="002D3159" w:rsidRPr="003A79CF" w:rsidRDefault="002D3159" w:rsidP="002D3159">
            <w:pPr>
              <w:pStyle w:val="ColorfulList-Accent11"/>
              <w:spacing w:after="0" w:line="240" w:lineRule="auto"/>
              <w:ind w:left="0"/>
              <w:rPr>
                <w:rFonts w:ascii="Arial" w:hAnsi="Arial" w:cs="Arial"/>
              </w:rPr>
            </w:pPr>
            <w:r w:rsidRPr="002D3159">
              <w:rPr>
                <w:rFonts w:ascii="Arial" w:hAnsi="Arial" w:cs="Arial"/>
                <w:b/>
                <w:sz w:val="20"/>
                <w:szCs w:val="20"/>
              </w:rPr>
              <w:lastRenderedPageBreak/>
              <w:t>Competency 2.3</w:t>
            </w:r>
            <w:r w:rsidRPr="002D3159">
              <w:rPr>
                <w:rFonts w:ascii="Arial" w:hAnsi="Arial" w:cs="Arial"/>
                <w:b/>
                <w:sz w:val="18"/>
                <w:szCs w:val="20"/>
              </w:rPr>
              <w:t xml:space="preserve"> - </w:t>
            </w:r>
            <w:r w:rsidRPr="003E2367">
              <w:rPr>
                <w:rFonts w:ascii="Arial" w:hAnsi="Arial" w:cs="Arial"/>
                <w:color w:val="000000"/>
                <w:sz w:val="20"/>
                <w:szCs w:val="20"/>
              </w:rPr>
              <w:t>Ensure documentation is accurate and maintains confidentiality of information</w:t>
            </w:r>
            <w:r w:rsidRPr="003E2367">
              <w:rPr>
                <w:rFonts w:ascii="Arial" w:hAnsi="Arial" w:cs="Arial"/>
                <w:sz w:val="20"/>
                <w:szCs w:val="20"/>
              </w:rPr>
              <w:t>.</w:t>
            </w:r>
          </w:p>
        </w:tc>
      </w:tr>
      <w:tr w:rsidR="00501142" w:rsidRPr="00D838E0" w14:paraId="3ED6135E" w14:textId="77777777" w:rsidTr="007464A5">
        <w:tc>
          <w:tcPr>
            <w:tcW w:w="9776" w:type="dxa"/>
          </w:tcPr>
          <w:p w14:paraId="1A99C87C" w14:textId="5FAD4304" w:rsidR="00501142" w:rsidRPr="00D838E0" w:rsidRDefault="00501142" w:rsidP="00D838E0">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Maintains clear, concise, timely, accurate and current </w:t>
            </w:r>
            <w:r w:rsidR="00F058FD">
              <w:rPr>
                <w:rFonts w:ascii="Arial" w:hAnsi="Arial" w:cs="Arial"/>
                <w:sz w:val="18"/>
              </w:rPr>
              <w:t>health consumer</w:t>
            </w:r>
            <w:r w:rsidRPr="00D838E0">
              <w:rPr>
                <w:rFonts w:ascii="Arial" w:hAnsi="Arial" w:cs="Arial"/>
                <w:sz w:val="18"/>
              </w:rPr>
              <w:t xml:space="preserve"> records within a legal and ethical framework</w:t>
            </w:r>
          </w:p>
          <w:p w14:paraId="18ACF8EB" w14:textId="77777777" w:rsidR="002D3159" w:rsidRPr="008D04B2" w:rsidRDefault="00501142" w:rsidP="008D04B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Demonstrates literacy and computer skills necessary to record, enter, store, retrieve and organise data essential for care delivery</w:t>
            </w:r>
          </w:p>
        </w:tc>
      </w:tr>
      <w:tr w:rsidR="002D3159" w:rsidRPr="003A79CF" w14:paraId="0484332F" w14:textId="77777777" w:rsidTr="00FE7616">
        <w:trPr>
          <w:trHeight w:val="262"/>
        </w:trPr>
        <w:tc>
          <w:tcPr>
            <w:tcW w:w="9776" w:type="dxa"/>
            <w:shd w:val="clear" w:color="auto" w:fill="E7E6E6" w:themeFill="background2"/>
          </w:tcPr>
          <w:p w14:paraId="35B1E3FD" w14:textId="759E84A1" w:rsidR="002D3159" w:rsidRPr="003A79CF" w:rsidRDefault="002D3159" w:rsidP="002D3159">
            <w:pPr>
              <w:pStyle w:val="ColorfulList-Accent11"/>
              <w:spacing w:after="0" w:line="240" w:lineRule="auto"/>
              <w:ind w:left="0"/>
              <w:rPr>
                <w:rFonts w:ascii="Arial" w:hAnsi="Arial" w:cs="Arial"/>
              </w:rPr>
            </w:pPr>
            <w:r w:rsidRPr="002D3159">
              <w:rPr>
                <w:rFonts w:ascii="Arial" w:hAnsi="Arial" w:cs="Arial"/>
                <w:b/>
                <w:sz w:val="20"/>
                <w:szCs w:val="20"/>
              </w:rPr>
              <w:t>Competency 2.4</w:t>
            </w:r>
            <w:r>
              <w:rPr>
                <w:rFonts w:ascii="Arial" w:hAnsi="Arial" w:cs="Arial"/>
                <w:sz w:val="18"/>
                <w:szCs w:val="20"/>
              </w:rPr>
              <w:t xml:space="preserve"> - </w:t>
            </w:r>
            <w:r w:rsidRPr="003E2367">
              <w:rPr>
                <w:rFonts w:ascii="Arial" w:hAnsi="Arial" w:cs="Arial"/>
                <w:color w:val="000000"/>
                <w:sz w:val="20"/>
                <w:szCs w:val="20"/>
              </w:rPr>
              <w:t xml:space="preserve">Ensures the </w:t>
            </w:r>
            <w:r w:rsidR="00F058FD">
              <w:rPr>
                <w:rFonts w:ascii="Arial" w:hAnsi="Arial" w:cs="Arial"/>
                <w:color w:val="000000"/>
                <w:sz w:val="20"/>
                <w:szCs w:val="20"/>
              </w:rPr>
              <w:t>health consumer</w:t>
            </w:r>
            <w:r w:rsidRPr="003E2367">
              <w:rPr>
                <w:rFonts w:ascii="Arial" w:hAnsi="Arial" w:cs="Arial"/>
                <w:color w:val="000000"/>
                <w:sz w:val="20"/>
                <w:szCs w:val="20"/>
              </w:rPr>
              <w:t xml:space="preserve"> has adequate explanation of the effects, consequences and alternatives of proposed treatment options.</w:t>
            </w:r>
          </w:p>
        </w:tc>
      </w:tr>
      <w:tr w:rsidR="00501142" w:rsidRPr="00D838E0" w14:paraId="66DF0D98" w14:textId="77777777" w:rsidTr="007464A5">
        <w:tc>
          <w:tcPr>
            <w:tcW w:w="9776" w:type="dxa"/>
          </w:tcPr>
          <w:p w14:paraId="5EAC567B" w14:textId="560E8A54" w:rsidR="00501142" w:rsidRPr="00D838E0" w:rsidRDefault="00501142" w:rsidP="00D838E0">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Provides appropriate information to </w:t>
            </w:r>
            <w:r w:rsidR="00F058FD">
              <w:rPr>
                <w:rFonts w:ascii="Arial" w:hAnsi="Arial" w:cs="Arial"/>
                <w:sz w:val="18"/>
              </w:rPr>
              <w:t>health consumer</w:t>
            </w:r>
            <w:r w:rsidRPr="00D838E0">
              <w:rPr>
                <w:rFonts w:ascii="Arial" w:hAnsi="Arial" w:cs="Arial"/>
                <w:sz w:val="18"/>
              </w:rPr>
              <w:t>s to protect their rights and to allow informed decisions</w:t>
            </w:r>
          </w:p>
          <w:p w14:paraId="147EA6AB" w14:textId="7CC3248C" w:rsidR="00501142" w:rsidRPr="00D838E0" w:rsidRDefault="00501142" w:rsidP="00D838E0">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Assesses the readiness of the </w:t>
            </w:r>
            <w:r w:rsidR="00F058FD">
              <w:rPr>
                <w:rFonts w:ascii="Arial" w:hAnsi="Arial" w:cs="Arial"/>
                <w:sz w:val="18"/>
              </w:rPr>
              <w:t>health consumer</w:t>
            </w:r>
            <w:r w:rsidRPr="00D838E0">
              <w:rPr>
                <w:rFonts w:ascii="Arial" w:hAnsi="Arial" w:cs="Arial"/>
                <w:sz w:val="18"/>
              </w:rPr>
              <w:t xml:space="preserve"> to participate in health education</w:t>
            </w:r>
          </w:p>
          <w:p w14:paraId="59CCBCDF" w14:textId="636F1640" w:rsidR="00501142" w:rsidRPr="00D838E0" w:rsidRDefault="00501142" w:rsidP="00D838E0">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Makes appropriate professional judgement regarding the extent to which the </w:t>
            </w:r>
            <w:r w:rsidR="00F058FD">
              <w:rPr>
                <w:rFonts w:ascii="Arial" w:hAnsi="Arial" w:cs="Arial"/>
                <w:sz w:val="18"/>
              </w:rPr>
              <w:t>health consumer</w:t>
            </w:r>
            <w:r w:rsidRPr="00D838E0">
              <w:rPr>
                <w:rFonts w:ascii="Arial" w:hAnsi="Arial" w:cs="Arial"/>
                <w:sz w:val="18"/>
              </w:rPr>
              <w:t xml:space="preserve"> is capable of participating in decisions related to his/her care</w:t>
            </w:r>
          </w:p>
          <w:p w14:paraId="1E768D2E" w14:textId="4AD78476" w:rsidR="00501142" w:rsidRPr="00D838E0" w:rsidRDefault="00501142" w:rsidP="00D838E0">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Discusses ethical issues related to health care/nursing practice, (for example: informed consent, privacy, refusal of treatment and rights of formal and informal </w:t>
            </w:r>
            <w:r w:rsidR="00F058FD">
              <w:rPr>
                <w:rFonts w:ascii="Arial" w:hAnsi="Arial" w:cs="Arial"/>
                <w:sz w:val="18"/>
              </w:rPr>
              <w:t>health consumer</w:t>
            </w:r>
            <w:r w:rsidRPr="00D838E0">
              <w:rPr>
                <w:rFonts w:ascii="Arial" w:hAnsi="Arial" w:cs="Arial"/>
                <w:sz w:val="18"/>
              </w:rPr>
              <w:t>s)</w:t>
            </w:r>
          </w:p>
          <w:p w14:paraId="4512F334" w14:textId="1ABAE1B8" w:rsidR="00501142" w:rsidRPr="00D838E0" w:rsidRDefault="00501142" w:rsidP="00D838E0">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Facilitates the </w:t>
            </w:r>
            <w:r w:rsidR="00F058FD">
              <w:rPr>
                <w:rFonts w:ascii="Arial" w:hAnsi="Arial" w:cs="Arial"/>
                <w:sz w:val="18"/>
              </w:rPr>
              <w:t>health consumer</w:t>
            </w:r>
            <w:r w:rsidRPr="00D838E0">
              <w:rPr>
                <w:rFonts w:ascii="Arial" w:hAnsi="Arial" w:cs="Arial"/>
                <w:sz w:val="18"/>
              </w:rPr>
              <w:t xml:space="preserve">’s access to appropriate therapies or interventions and respects the </w:t>
            </w:r>
            <w:r w:rsidR="00F058FD">
              <w:rPr>
                <w:rFonts w:ascii="Arial" w:hAnsi="Arial" w:cs="Arial"/>
                <w:sz w:val="18"/>
              </w:rPr>
              <w:t>health consumer</w:t>
            </w:r>
            <w:r w:rsidRPr="00D838E0">
              <w:rPr>
                <w:rFonts w:ascii="Arial" w:hAnsi="Arial" w:cs="Arial"/>
                <w:sz w:val="18"/>
              </w:rPr>
              <w:t>’s right to choose amongst alternatives</w:t>
            </w:r>
          </w:p>
          <w:p w14:paraId="0308F566" w14:textId="77777777" w:rsidR="00501142" w:rsidRPr="00D838E0" w:rsidRDefault="00501142" w:rsidP="00D838E0">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Seeks clarification from relevant members of the health care team regarding the individual’s request to change and/or refuse care</w:t>
            </w:r>
          </w:p>
          <w:p w14:paraId="09BB05ED" w14:textId="488B803A" w:rsidR="002D3159" w:rsidRPr="008D04B2" w:rsidRDefault="00501142" w:rsidP="008D04B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Takes the </w:t>
            </w:r>
            <w:r w:rsidR="00F058FD">
              <w:rPr>
                <w:rFonts w:ascii="Arial" w:hAnsi="Arial" w:cs="Arial"/>
                <w:sz w:val="18"/>
              </w:rPr>
              <w:t>health consumer</w:t>
            </w:r>
            <w:r w:rsidRPr="00D838E0">
              <w:rPr>
                <w:rFonts w:ascii="Arial" w:hAnsi="Arial" w:cs="Arial"/>
                <w:sz w:val="18"/>
              </w:rPr>
              <w:t>’s preferences into consideration when providing care</w:t>
            </w:r>
          </w:p>
        </w:tc>
      </w:tr>
      <w:tr w:rsidR="002D3159" w:rsidRPr="003A79CF" w14:paraId="68D3A240" w14:textId="77777777" w:rsidTr="00FE7616">
        <w:trPr>
          <w:trHeight w:val="262"/>
        </w:trPr>
        <w:tc>
          <w:tcPr>
            <w:tcW w:w="9776" w:type="dxa"/>
            <w:shd w:val="clear" w:color="auto" w:fill="E7E6E6" w:themeFill="background2"/>
          </w:tcPr>
          <w:p w14:paraId="16196F68" w14:textId="169D88CB" w:rsidR="002D3159" w:rsidRPr="003A79CF" w:rsidRDefault="00AB5FC7" w:rsidP="00AB5FC7">
            <w:pPr>
              <w:pStyle w:val="ColorfulList-Accent11"/>
              <w:spacing w:after="0" w:line="240" w:lineRule="auto"/>
              <w:ind w:left="0"/>
              <w:rPr>
                <w:rFonts w:ascii="Arial" w:hAnsi="Arial" w:cs="Arial"/>
              </w:rPr>
            </w:pPr>
            <w:r w:rsidRPr="00AB5FC7">
              <w:rPr>
                <w:rFonts w:ascii="Arial" w:hAnsi="Arial" w:cs="Arial"/>
                <w:b/>
                <w:sz w:val="20"/>
                <w:szCs w:val="20"/>
              </w:rPr>
              <w:t>Competency 2.5</w:t>
            </w:r>
            <w:r>
              <w:rPr>
                <w:rFonts w:ascii="Arial" w:hAnsi="Arial" w:cs="Arial"/>
                <w:b/>
                <w:sz w:val="20"/>
                <w:szCs w:val="20"/>
              </w:rPr>
              <w:t xml:space="preserve"> - </w:t>
            </w:r>
            <w:r w:rsidRPr="003E2367">
              <w:rPr>
                <w:rFonts w:ascii="Arial" w:hAnsi="Arial" w:cs="Arial"/>
                <w:color w:val="000000"/>
                <w:sz w:val="20"/>
                <w:szCs w:val="20"/>
              </w:rPr>
              <w:t xml:space="preserve">Acts appropriately to protect oneself and others when faced with unexpected </w:t>
            </w:r>
            <w:r w:rsidR="00F058FD">
              <w:rPr>
                <w:rFonts w:ascii="Arial" w:hAnsi="Arial" w:cs="Arial"/>
                <w:color w:val="000000"/>
                <w:sz w:val="20"/>
                <w:szCs w:val="20"/>
              </w:rPr>
              <w:t>health consumer</w:t>
            </w:r>
            <w:r w:rsidRPr="003E2367">
              <w:rPr>
                <w:rFonts w:ascii="Arial" w:hAnsi="Arial" w:cs="Arial"/>
                <w:color w:val="000000"/>
                <w:sz w:val="20"/>
                <w:szCs w:val="20"/>
              </w:rPr>
              <w:t xml:space="preserve"> responses, confrontation, personal threat or other crisis situations</w:t>
            </w:r>
          </w:p>
        </w:tc>
      </w:tr>
      <w:tr w:rsidR="00501142" w:rsidRPr="00D838E0" w14:paraId="4478BC1A" w14:textId="77777777" w:rsidTr="007464A5">
        <w:tc>
          <w:tcPr>
            <w:tcW w:w="9776" w:type="dxa"/>
          </w:tcPr>
          <w:p w14:paraId="1A04574E" w14:textId="77777777" w:rsidR="00501142" w:rsidRPr="00D838E0" w:rsidRDefault="00501142" w:rsidP="00D838E0">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Understands emergency procedures and plans and lines of communication to maximise effectiveness in a crisis situation.</w:t>
            </w:r>
          </w:p>
          <w:p w14:paraId="33960DF3" w14:textId="6B6819B9" w:rsidR="00501142" w:rsidRPr="00D838E0" w:rsidRDefault="00501142" w:rsidP="00D838E0">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Takes action in situations that compromise </w:t>
            </w:r>
            <w:r w:rsidR="00F058FD">
              <w:rPr>
                <w:rFonts w:ascii="Arial" w:hAnsi="Arial" w:cs="Arial"/>
                <w:sz w:val="18"/>
              </w:rPr>
              <w:t>health consumer</w:t>
            </w:r>
            <w:r w:rsidRPr="00D838E0">
              <w:rPr>
                <w:rFonts w:ascii="Arial" w:hAnsi="Arial" w:cs="Arial"/>
                <w:sz w:val="18"/>
              </w:rPr>
              <w:t xml:space="preserve"> safety and wellbeing.</w:t>
            </w:r>
          </w:p>
          <w:p w14:paraId="1EA1E91D" w14:textId="77777777" w:rsidR="00AB5FC7" w:rsidRPr="008D04B2" w:rsidRDefault="00501142" w:rsidP="008D04B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Implements nursing responses, procedures and protocols for managing threats to safety within the practice environment</w:t>
            </w:r>
          </w:p>
        </w:tc>
      </w:tr>
      <w:tr w:rsidR="002D3159" w:rsidRPr="003A79CF" w14:paraId="1438F70D" w14:textId="77777777" w:rsidTr="00FE7616">
        <w:trPr>
          <w:trHeight w:val="262"/>
        </w:trPr>
        <w:tc>
          <w:tcPr>
            <w:tcW w:w="9776" w:type="dxa"/>
            <w:shd w:val="clear" w:color="auto" w:fill="E7E6E6" w:themeFill="background2"/>
          </w:tcPr>
          <w:p w14:paraId="66D4FE9F" w14:textId="6E651687" w:rsidR="002D3159" w:rsidRPr="003A79CF" w:rsidRDefault="00AB5FC7" w:rsidP="00AB5FC7">
            <w:pPr>
              <w:rPr>
                <w:rFonts w:ascii="Arial" w:hAnsi="Arial" w:cs="Arial"/>
              </w:rPr>
            </w:pPr>
            <w:r w:rsidRPr="00AB5FC7">
              <w:rPr>
                <w:rFonts w:ascii="Arial" w:hAnsi="Arial" w:cs="Arial"/>
                <w:b/>
              </w:rPr>
              <w:t xml:space="preserve">Competency 2.6 </w:t>
            </w:r>
            <w:r>
              <w:rPr>
                <w:rFonts w:ascii="Arial" w:hAnsi="Arial" w:cs="Arial"/>
                <w:sz w:val="18"/>
              </w:rPr>
              <w:t xml:space="preserve">- </w:t>
            </w:r>
            <w:r w:rsidRPr="003E2367">
              <w:rPr>
                <w:rFonts w:ascii="Arial" w:hAnsi="Arial" w:cs="Arial"/>
                <w:color w:val="000000"/>
              </w:rPr>
              <w:t xml:space="preserve">Evaluates </w:t>
            </w:r>
            <w:r w:rsidR="00F058FD">
              <w:rPr>
                <w:rFonts w:ascii="Arial" w:hAnsi="Arial" w:cs="Arial"/>
                <w:color w:val="000000"/>
              </w:rPr>
              <w:t>health consumer</w:t>
            </w:r>
            <w:r w:rsidRPr="003E2367">
              <w:rPr>
                <w:rFonts w:ascii="Arial" w:hAnsi="Arial" w:cs="Arial"/>
                <w:color w:val="000000"/>
              </w:rPr>
              <w:t xml:space="preserve">’s progress toward expected outcomes in partnership with </w:t>
            </w:r>
            <w:r w:rsidR="00F058FD">
              <w:rPr>
                <w:rFonts w:ascii="Arial" w:hAnsi="Arial" w:cs="Arial"/>
                <w:color w:val="000000"/>
              </w:rPr>
              <w:t>health consumer</w:t>
            </w:r>
            <w:r w:rsidRPr="003E2367">
              <w:rPr>
                <w:rFonts w:ascii="Arial" w:hAnsi="Arial" w:cs="Arial"/>
                <w:color w:val="000000"/>
              </w:rPr>
              <w:t>s.</w:t>
            </w:r>
          </w:p>
        </w:tc>
      </w:tr>
      <w:tr w:rsidR="00501142" w:rsidRPr="00D838E0" w14:paraId="6DFCD865" w14:textId="77777777" w:rsidTr="007464A5">
        <w:tc>
          <w:tcPr>
            <w:tcW w:w="9776" w:type="dxa"/>
          </w:tcPr>
          <w:p w14:paraId="686A66AB" w14:textId="77777777" w:rsidR="00501142" w:rsidRPr="00D838E0" w:rsidRDefault="00501142" w:rsidP="00D838E0">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Identifies criteria for evaluation of expected outcomes of care</w:t>
            </w:r>
          </w:p>
          <w:p w14:paraId="54F189C2" w14:textId="76DCA7A2" w:rsidR="00501142" w:rsidRPr="00D838E0" w:rsidRDefault="00501142" w:rsidP="00D838E0">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Evaluates the effectiveness of the </w:t>
            </w:r>
            <w:r w:rsidR="00F058FD">
              <w:rPr>
                <w:rFonts w:ascii="Arial" w:hAnsi="Arial" w:cs="Arial"/>
                <w:sz w:val="18"/>
              </w:rPr>
              <w:t>health consumer</w:t>
            </w:r>
            <w:r w:rsidRPr="00D838E0">
              <w:rPr>
                <w:rFonts w:ascii="Arial" w:hAnsi="Arial" w:cs="Arial"/>
                <w:sz w:val="18"/>
              </w:rPr>
              <w:t xml:space="preserve">’s response to prescribed treatments, interventions and health education in collaboration with the </w:t>
            </w:r>
            <w:r w:rsidR="00F058FD">
              <w:rPr>
                <w:rFonts w:ascii="Arial" w:hAnsi="Arial" w:cs="Arial"/>
                <w:sz w:val="18"/>
              </w:rPr>
              <w:t>health consumer</w:t>
            </w:r>
            <w:r w:rsidRPr="00D838E0">
              <w:rPr>
                <w:rFonts w:ascii="Arial" w:hAnsi="Arial" w:cs="Arial"/>
                <w:sz w:val="18"/>
              </w:rPr>
              <w:t xml:space="preserve"> and other health care team members</w:t>
            </w:r>
          </w:p>
          <w:p w14:paraId="513EB6EF" w14:textId="538E362E" w:rsidR="00AB5FC7" w:rsidRPr="008D04B2" w:rsidRDefault="00501142" w:rsidP="008D04B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Reflects on </w:t>
            </w:r>
            <w:r w:rsidR="00F058FD">
              <w:rPr>
                <w:rFonts w:ascii="Arial" w:hAnsi="Arial" w:cs="Arial"/>
                <w:sz w:val="18"/>
              </w:rPr>
              <w:t>health consumer</w:t>
            </w:r>
            <w:r w:rsidRPr="00D838E0">
              <w:rPr>
                <w:rFonts w:ascii="Arial" w:hAnsi="Arial" w:cs="Arial"/>
                <w:sz w:val="18"/>
              </w:rPr>
              <w:t xml:space="preserve"> feedback on the evaluation of nursing care and health service delivery</w:t>
            </w:r>
          </w:p>
        </w:tc>
      </w:tr>
      <w:tr w:rsidR="002D3159" w:rsidRPr="003A79CF" w14:paraId="500C7964" w14:textId="77777777" w:rsidTr="00FE7616">
        <w:trPr>
          <w:trHeight w:val="262"/>
        </w:trPr>
        <w:tc>
          <w:tcPr>
            <w:tcW w:w="9776" w:type="dxa"/>
            <w:shd w:val="clear" w:color="auto" w:fill="E7E6E6" w:themeFill="background2"/>
          </w:tcPr>
          <w:p w14:paraId="18069846" w14:textId="430273A5" w:rsidR="002D3159" w:rsidRPr="00AB5FC7" w:rsidRDefault="00AB5FC7" w:rsidP="00AB5FC7">
            <w:pPr>
              <w:rPr>
                <w:rFonts w:ascii="Arial" w:hAnsi="Arial" w:cs="Arial"/>
                <w:color w:val="000000"/>
                <w:sz w:val="18"/>
              </w:rPr>
            </w:pPr>
            <w:r w:rsidRPr="00AB5FC7">
              <w:rPr>
                <w:rFonts w:ascii="Arial" w:hAnsi="Arial" w:cs="Arial"/>
                <w:b/>
              </w:rPr>
              <w:t>Competency 2.7</w:t>
            </w:r>
            <w:r>
              <w:rPr>
                <w:rFonts w:ascii="Arial" w:hAnsi="Arial" w:cs="Arial"/>
                <w:sz w:val="18"/>
              </w:rPr>
              <w:t xml:space="preserve"> - </w:t>
            </w:r>
            <w:r w:rsidRPr="003E2367">
              <w:rPr>
                <w:rFonts w:ascii="Arial" w:hAnsi="Arial" w:cs="Arial"/>
                <w:color w:val="000000"/>
              </w:rPr>
              <w:t xml:space="preserve">Provides health education appropriate to the needs of the </w:t>
            </w:r>
            <w:r w:rsidR="00F058FD">
              <w:rPr>
                <w:rFonts w:ascii="Arial" w:hAnsi="Arial" w:cs="Arial"/>
                <w:color w:val="000000"/>
              </w:rPr>
              <w:t>health consumer</w:t>
            </w:r>
            <w:r w:rsidRPr="003E2367">
              <w:rPr>
                <w:rFonts w:ascii="Arial" w:hAnsi="Arial" w:cs="Arial"/>
                <w:color w:val="000000"/>
              </w:rPr>
              <w:t xml:space="preserve"> within a nursing framework.</w:t>
            </w:r>
          </w:p>
        </w:tc>
      </w:tr>
      <w:tr w:rsidR="00501142" w:rsidRPr="00D838E0" w14:paraId="0374F335" w14:textId="77777777" w:rsidTr="007464A5">
        <w:tc>
          <w:tcPr>
            <w:tcW w:w="9776" w:type="dxa"/>
          </w:tcPr>
          <w:p w14:paraId="0999C181" w14:textId="426873FF" w:rsidR="00501142" w:rsidRPr="00D838E0" w:rsidRDefault="00501142" w:rsidP="00D838E0">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Checks </w:t>
            </w:r>
            <w:r w:rsidR="00F058FD">
              <w:rPr>
                <w:rFonts w:ascii="Arial" w:hAnsi="Arial" w:cs="Arial"/>
                <w:sz w:val="18"/>
              </w:rPr>
              <w:t>health consumer</w:t>
            </w:r>
            <w:r w:rsidRPr="00D838E0">
              <w:rPr>
                <w:rFonts w:ascii="Arial" w:hAnsi="Arial" w:cs="Arial"/>
                <w:sz w:val="18"/>
              </w:rPr>
              <w:t>s’ level of understanding of health care when answering their questions and providing information</w:t>
            </w:r>
          </w:p>
          <w:p w14:paraId="6AA132F9" w14:textId="1CECEC67" w:rsidR="00501142" w:rsidRPr="00D838E0" w:rsidRDefault="00501142" w:rsidP="00D838E0">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Uses informal and formal methods of teaching that are appropriate to the </w:t>
            </w:r>
            <w:r w:rsidR="00F058FD">
              <w:rPr>
                <w:rFonts w:ascii="Arial" w:hAnsi="Arial" w:cs="Arial"/>
                <w:sz w:val="18"/>
              </w:rPr>
              <w:t>health consumer</w:t>
            </w:r>
            <w:r w:rsidRPr="00D838E0">
              <w:rPr>
                <w:rFonts w:ascii="Arial" w:hAnsi="Arial" w:cs="Arial"/>
                <w:sz w:val="18"/>
              </w:rPr>
              <w:t>’s or group’s abilities</w:t>
            </w:r>
          </w:p>
          <w:p w14:paraId="452D74BD" w14:textId="58300C48" w:rsidR="00501142" w:rsidRPr="00D838E0" w:rsidRDefault="00501142" w:rsidP="00D838E0">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Participates in health education, and ensures that the </w:t>
            </w:r>
            <w:r w:rsidR="00F058FD">
              <w:rPr>
                <w:rFonts w:ascii="Arial" w:hAnsi="Arial" w:cs="Arial"/>
                <w:sz w:val="18"/>
              </w:rPr>
              <w:t>health consumer</w:t>
            </w:r>
            <w:r w:rsidRPr="00D838E0">
              <w:rPr>
                <w:rFonts w:ascii="Arial" w:hAnsi="Arial" w:cs="Arial"/>
                <w:sz w:val="18"/>
              </w:rPr>
              <w:t xml:space="preserve"> understands relevant information related to their health care</w:t>
            </w:r>
          </w:p>
          <w:p w14:paraId="7BE46148" w14:textId="20FDBAE3" w:rsidR="00AB5FC7" w:rsidRPr="00AB5FC7" w:rsidRDefault="00501142" w:rsidP="00AB5FC7">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Educates </w:t>
            </w:r>
            <w:r w:rsidR="00F058FD">
              <w:rPr>
                <w:rFonts w:ascii="Arial" w:hAnsi="Arial" w:cs="Arial"/>
                <w:sz w:val="18"/>
              </w:rPr>
              <w:t>health consumer</w:t>
            </w:r>
            <w:r w:rsidRPr="00D838E0">
              <w:rPr>
                <w:rFonts w:ascii="Arial" w:hAnsi="Arial" w:cs="Arial"/>
                <w:sz w:val="18"/>
              </w:rPr>
              <w:t>s to maintain and promote health</w:t>
            </w:r>
            <w:r w:rsidR="00AB5FC7">
              <w:rPr>
                <w:rFonts w:ascii="Arial" w:hAnsi="Arial" w:cs="Arial"/>
                <w:sz w:val="18"/>
              </w:rPr>
              <w:t>.</w:t>
            </w:r>
          </w:p>
        </w:tc>
      </w:tr>
      <w:tr w:rsidR="002D3159" w:rsidRPr="003A79CF" w14:paraId="5CD2BB42" w14:textId="77777777" w:rsidTr="00FE7616">
        <w:trPr>
          <w:trHeight w:val="262"/>
        </w:trPr>
        <w:tc>
          <w:tcPr>
            <w:tcW w:w="9776" w:type="dxa"/>
            <w:shd w:val="clear" w:color="auto" w:fill="E7E6E6" w:themeFill="background2"/>
          </w:tcPr>
          <w:p w14:paraId="38A2E908" w14:textId="77777777" w:rsidR="002D3159" w:rsidRPr="003A79CF" w:rsidRDefault="00AB5FC7" w:rsidP="00AB5FC7">
            <w:pPr>
              <w:rPr>
                <w:rFonts w:ascii="Arial" w:hAnsi="Arial" w:cs="Arial"/>
              </w:rPr>
            </w:pPr>
            <w:r w:rsidRPr="00AB5FC7">
              <w:rPr>
                <w:rFonts w:ascii="Arial" w:hAnsi="Arial" w:cs="Arial"/>
                <w:b/>
              </w:rPr>
              <w:t>Competency 2.8</w:t>
            </w:r>
            <w:r>
              <w:rPr>
                <w:rFonts w:ascii="Arial" w:hAnsi="Arial" w:cs="Arial"/>
                <w:sz w:val="18"/>
              </w:rPr>
              <w:t xml:space="preserve"> - </w:t>
            </w:r>
            <w:r w:rsidRPr="007E1108">
              <w:rPr>
                <w:rFonts w:ascii="Arial" w:hAnsi="Arial" w:cs="Arial"/>
                <w:color w:val="000000"/>
              </w:rPr>
              <w:t>Reflects upon, and evaluates with peers and experienced nurses, the effectiveness of nursing care.</w:t>
            </w:r>
          </w:p>
        </w:tc>
      </w:tr>
      <w:tr w:rsidR="00501142" w:rsidRPr="00D838E0" w14:paraId="77061C7E" w14:textId="77777777" w:rsidTr="007464A5">
        <w:tc>
          <w:tcPr>
            <w:tcW w:w="9776" w:type="dxa"/>
          </w:tcPr>
          <w:p w14:paraId="1B66CDA3" w14:textId="77777777" w:rsidR="00501142" w:rsidRPr="00D838E0" w:rsidRDefault="00501142" w:rsidP="00D838E0">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Identifies one’s own level of competence and seeks assistance and knowledge as necessary</w:t>
            </w:r>
          </w:p>
          <w:p w14:paraId="51EBA6F4" w14:textId="6BD93D54" w:rsidR="00501142" w:rsidRPr="00D838E0" w:rsidRDefault="00501142" w:rsidP="00D838E0">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Determines the level of care required by individual </w:t>
            </w:r>
            <w:r w:rsidR="00F058FD">
              <w:rPr>
                <w:rFonts w:ascii="Arial" w:hAnsi="Arial" w:cs="Arial"/>
                <w:sz w:val="18"/>
              </w:rPr>
              <w:t>health consumer</w:t>
            </w:r>
            <w:r w:rsidRPr="00D838E0">
              <w:rPr>
                <w:rFonts w:ascii="Arial" w:hAnsi="Arial" w:cs="Arial"/>
                <w:sz w:val="18"/>
              </w:rPr>
              <w:t>s</w:t>
            </w:r>
          </w:p>
          <w:p w14:paraId="5870B615" w14:textId="77777777" w:rsidR="00AB5FC7" w:rsidRPr="008D04B2" w:rsidRDefault="00501142" w:rsidP="008D04B2">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Accesses advice, assistance, debriefing and direction as necessary</w:t>
            </w:r>
          </w:p>
        </w:tc>
      </w:tr>
      <w:tr w:rsidR="002D3159" w:rsidRPr="003A79CF" w14:paraId="0857E798" w14:textId="77777777" w:rsidTr="00FE7616">
        <w:trPr>
          <w:trHeight w:val="262"/>
        </w:trPr>
        <w:tc>
          <w:tcPr>
            <w:tcW w:w="9776" w:type="dxa"/>
            <w:shd w:val="clear" w:color="auto" w:fill="E7E6E6" w:themeFill="background2"/>
          </w:tcPr>
          <w:p w14:paraId="407FF7F2" w14:textId="77777777" w:rsidR="002D3159" w:rsidRPr="003A79CF" w:rsidRDefault="00AB5FC7" w:rsidP="00AB5FC7">
            <w:pPr>
              <w:rPr>
                <w:rFonts w:ascii="Arial" w:hAnsi="Arial" w:cs="Arial"/>
              </w:rPr>
            </w:pPr>
            <w:r w:rsidRPr="00AB5FC7">
              <w:rPr>
                <w:rFonts w:ascii="Arial" w:hAnsi="Arial" w:cs="Arial"/>
                <w:b/>
              </w:rPr>
              <w:t>Competency 2.9</w:t>
            </w:r>
            <w:r>
              <w:rPr>
                <w:rFonts w:ascii="Arial" w:hAnsi="Arial" w:cs="Arial"/>
                <w:sz w:val="18"/>
              </w:rPr>
              <w:t xml:space="preserve"> - </w:t>
            </w:r>
            <w:r w:rsidRPr="007E1108">
              <w:rPr>
                <w:rFonts w:ascii="Arial" w:hAnsi="Arial" w:cs="Arial"/>
                <w:color w:val="000000"/>
              </w:rPr>
              <w:t>Maintains professional development</w:t>
            </w:r>
          </w:p>
        </w:tc>
      </w:tr>
      <w:tr w:rsidR="00501142" w:rsidRPr="00D838E0" w14:paraId="76D5A1AC" w14:textId="77777777" w:rsidTr="00AB5FC7">
        <w:trPr>
          <w:trHeight w:val="1347"/>
        </w:trPr>
        <w:tc>
          <w:tcPr>
            <w:tcW w:w="9776" w:type="dxa"/>
          </w:tcPr>
          <w:p w14:paraId="2F5C5C2E" w14:textId="77777777" w:rsidR="00501142" w:rsidRPr="00D838E0" w:rsidRDefault="00501142" w:rsidP="00D838E0">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Contributes to the support, direction and teaching of colleagues to enhance professional development</w:t>
            </w:r>
          </w:p>
          <w:p w14:paraId="05491FC4" w14:textId="77777777" w:rsidR="00501142" w:rsidRPr="00D838E0" w:rsidRDefault="00501142" w:rsidP="00D838E0">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Updates knowledge related to administration of interventions, treatments, medications and best practice guidelines within area of practice</w:t>
            </w:r>
          </w:p>
          <w:p w14:paraId="61544784" w14:textId="77777777" w:rsidR="00501142" w:rsidRPr="00D838E0" w:rsidRDefault="00501142" w:rsidP="00D838E0">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Takes responsibility for one’s own professional development and for sharing knowledge with others</w:t>
            </w:r>
          </w:p>
          <w:p w14:paraId="79487E52" w14:textId="77777777" w:rsidR="00501142" w:rsidRDefault="00501142" w:rsidP="00D838E0">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Attends education programmes relevant to developmental goals, revising and updating goals at least annually</w:t>
            </w:r>
          </w:p>
          <w:p w14:paraId="6D231B27" w14:textId="77777777" w:rsidR="00AB5FC7" w:rsidRPr="00D838E0" w:rsidRDefault="00AB5FC7" w:rsidP="00AB5FC7">
            <w:pPr>
              <w:tabs>
                <w:tab w:val="left" w:pos="2400"/>
              </w:tabs>
              <w:ind w:left="426"/>
              <w:rPr>
                <w:rFonts w:ascii="Arial" w:hAnsi="Arial" w:cs="Arial"/>
                <w:sz w:val="18"/>
              </w:rPr>
            </w:pPr>
          </w:p>
        </w:tc>
      </w:tr>
      <w:tr w:rsidR="00F62C62" w:rsidRPr="00D93774" w14:paraId="184ED62E" w14:textId="77777777" w:rsidTr="00182385">
        <w:trPr>
          <w:trHeight w:val="270"/>
        </w:trPr>
        <w:tc>
          <w:tcPr>
            <w:tcW w:w="9776" w:type="dxa"/>
            <w:shd w:val="clear" w:color="auto" w:fill="BFBFBF" w:themeFill="background1" w:themeFillShade="BF"/>
          </w:tcPr>
          <w:p w14:paraId="7CA84315" w14:textId="77777777" w:rsidR="00F62C62" w:rsidRDefault="00F62C62" w:rsidP="00182385">
            <w:pPr>
              <w:rPr>
                <w:rFonts w:ascii="Arial" w:hAnsi="Arial" w:cs="Arial"/>
                <w:b/>
                <w:sz w:val="22"/>
                <w:szCs w:val="22"/>
                <w:lang w:val="en-NZ"/>
              </w:rPr>
            </w:pPr>
            <w:r w:rsidRPr="00AB5FC7">
              <w:rPr>
                <w:rFonts w:ascii="Arial" w:hAnsi="Arial" w:cs="Arial"/>
                <w:b/>
                <w:sz w:val="22"/>
                <w:szCs w:val="22"/>
                <w:lang w:val="en-NZ"/>
              </w:rPr>
              <w:t>Domain 2: Management of Nursing Care</w:t>
            </w:r>
          </w:p>
          <w:p w14:paraId="6E0A32E1" w14:textId="6E83BBC9" w:rsidR="00F62C62" w:rsidRPr="00F62C62" w:rsidRDefault="00F62C62" w:rsidP="00F62C62">
            <w:pPr>
              <w:rPr>
                <w:rFonts w:ascii="Arial" w:hAnsi="Arial" w:cs="Arial"/>
                <w:b/>
                <w:lang w:val="en-NZ"/>
              </w:rPr>
            </w:pPr>
            <w:r>
              <w:rPr>
                <w:rFonts w:ascii="Arial" w:hAnsi="Arial" w:cs="Arial"/>
                <w:b/>
                <w:lang w:val="en-NZ"/>
              </w:rPr>
              <w:t xml:space="preserve">Nurses involved in Management need to meet </w:t>
            </w:r>
            <w:r w:rsidR="00457235">
              <w:rPr>
                <w:rFonts w:ascii="Arial" w:hAnsi="Arial" w:cs="Arial"/>
                <w:b/>
                <w:lang w:val="en-NZ"/>
              </w:rPr>
              <w:t xml:space="preserve">each of </w:t>
            </w:r>
            <w:r>
              <w:rPr>
                <w:rFonts w:ascii="Arial" w:hAnsi="Arial" w:cs="Arial"/>
                <w:b/>
                <w:lang w:val="en-NZ"/>
              </w:rPr>
              <w:t>the indicators below</w:t>
            </w:r>
          </w:p>
        </w:tc>
      </w:tr>
      <w:tr w:rsidR="00F62C62" w:rsidRPr="00FE7616" w14:paraId="4F38AF01" w14:textId="77777777" w:rsidTr="00182385">
        <w:trPr>
          <w:trHeight w:val="262"/>
        </w:trPr>
        <w:tc>
          <w:tcPr>
            <w:tcW w:w="9776" w:type="dxa"/>
            <w:shd w:val="clear" w:color="auto" w:fill="E7E6E6" w:themeFill="background2"/>
          </w:tcPr>
          <w:p w14:paraId="237B60AE" w14:textId="77777777" w:rsidR="00F62C62" w:rsidRPr="00FE7616" w:rsidRDefault="00F62C62" w:rsidP="00F62C62">
            <w:pPr>
              <w:tabs>
                <w:tab w:val="num" w:pos="426"/>
                <w:tab w:val="left" w:pos="2400"/>
              </w:tabs>
              <w:jc w:val="both"/>
              <w:rPr>
                <w:rFonts w:ascii="Arial" w:hAnsi="Arial" w:cs="Arial"/>
                <w:b/>
                <w:szCs w:val="18"/>
              </w:rPr>
            </w:pPr>
            <w:r w:rsidRPr="00FE7616">
              <w:rPr>
                <w:rFonts w:ascii="Arial" w:hAnsi="Arial" w:cs="Arial"/>
                <w:b/>
                <w:szCs w:val="18"/>
              </w:rPr>
              <w:t>Competency</w:t>
            </w:r>
            <w:r>
              <w:rPr>
                <w:rFonts w:ascii="Arial" w:hAnsi="Arial" w:cs="Arial"/>
                <w:b/>
                <w:szCs w:val="18"/>
              </w:rPr>
              <w:t xml:space="preserve"> for nurses involved in Management</w:t>
            </w:r>
          </w:p>
        </w:tc>
      </w:tr>
      <w:tr w:rsidR="00F62C62" w:rsidRPr="00D838E0" w14:paraId="6C1E7482" w14:textId="77777777" w:rsidTr="00F62C62">
        <w:trPr>
          <w:trHeight w:val="206"/>
        </w:trPr>
        <w:tc>
          <w:tcPr>
            <w:tcW w:w="9776" w:type="dxa"/>
          </w:tcPr>
          <w:p w14:paraId="7A3746EC" w14:textId="77777777" w:rsidR="00F62C62" w:rsidRPr="00F62C62" w:rsidRDefault="00F62C62" w:rsidP="00F62C62">
            <w:pPr>
              <w:numPr>
                <w:ilvl w:val="0"/>
                <w:numId w:val="25"/>
              </w:numPr>
              <w:rPr>
                <w:rFonts w:ascii="Arial" w:hAnsi="Arial" w:cs="Arial"/>
                <w:color w:val="000000"/>
                <w:sz w:val="18"/>
                <w:szCs w:val="18"/>
              </w:rPr>
            </w:pPr>
            <w:r w:rsidRPr="00F62C62">
              <w:rPr>
                <w:rFonts w:ascii="Arial" w:hAnsi="Arial" w:cs="Arial"/>
                <w:color w:val="000000"/>
                <w:sz w:val="18"/>
                <w:szCs w:val="18"/>
              </w:rPr>
              <w:t>Promotes an environment that contributes to ongoing demonstration and evaluation of competencies</w:t>
            </w:r>
          </w:p>
          <w:p w14:paraId="35A8C38C" w14:textId="77777777" w:rsidR="00F62C62" w:rsidRPr="00F62C62" w:rsidRDefault="00F62C62" w:rsidP="00F62C62">
            <w:pPr>
              <w:numPr>
                <w:ilvl w:val="0"/>
                <w:numId w:val="25"/>
              </w:numPr>
              <w:rPr>
                <w:rFonts w:ascii="Arial" w:hAnsi="Arial" w:cs="Arial"/>
                <w:color w:val="000000"/>
                <w:sz w:val="18"/>
                <w:szCs w:val="18"/>
              </w:rPr>
            </w:pPr>
            <w:r w:rsidRPr="00F62C62">
              <w:rPr>
                <w:rFonts w:ascii="Arial" w:hAnsi="Arial" w:cs="Arial"/>
                <w:color w:val="000000"/>
                <w:sz w:val="18"/>
                <w:szCs w:val="18"/>
              </w:rPr>
              <w:t>Promotes a quality practice environment that supports nurses’ abilities to provide safe, effective and ethical nursing practice</w:t>
            </w:r>
          </w:p>
          <w:p w14:paraId="2662966C" w14:textId="77777777" w:rsidR="00F62C62" w:rsidRPr="00F62C62" w:rsidRDefault="00F62C62" w:rsidP="00F62C62">
            <w:pPr>
              <w:numPr>
                <w:ilvl w:val="0"/>
                <w:numId w:val="25"/>
              </w:numPr>
              <w:rPr>
                <w:rFonts w:ascii="Arial" w:hAnsi="Arial" w:cs="Arial"/>
                <w:color w:val="000000"/>
                <w:sz w:val="18"/>
                <w:szCs w:val="18"/>
              </w:rPr>
            </w:pPr>
            <w:r w:rsidRPr="00F62C62">
              <w:rPr>
                <w:rFonts w:ascii="Arial" w:hAnsi="Arial" w:cs="Arial"/>
                <w:color w:val="000000"/>
                <w:sz w:val="18"/>
                <w:szCs w:val="18"/>
              </w:rPr>
              <w:t>Promotes a practice environment that encourages learning and evidence-based practice</w:t>
            </w:r>
          </w:p>
          <w:p w14:paraId="75E627C7" w14:textId="77777777" w:rsidR="00F62C62" w:rsidRDefault="00F62C62" w:rsidP="00457235">
            <w:pPr>
              <w:numPr>
                <w:ilvl w:val="0"/>
                <w:numId w:val="25"/>
              </w:numPr>
              <w:rPr>
                <w:rFonts w:ascii="Arial" w:hAnsi="Arial" w:cs="Arial"/>
                <w:color w:val="000000"/>
                <w:sz w:val="18"/>
                <w:szCs w:val="18"/>
              </w:rPr>
            </w:pPr>
            <w:r w:rsidRPr="00457235">
              <w:rPr>
                <w:rFonts w:ascii="Arial" w:hAnsi="Arial" w:cs="Arial"/>
                <w:color w:val="000000"/>
                <w:sz w:val="18"/>
                <w:szCs w:val="18"/>
              </w:rPr>
              <w:t>Participates in professional activities to keep abreast of current trends and issues in nursing</w:t>
            </w:r>
          </w:p>
          <w:p w14:paraId="15800A79" w14:textId="77777777" w:rsidR="00457235" w:rsidRPr="00457235" w:rsidRDefault="00457235" w:rsidP="00457235">
            <w:pPr>
              <w:ind w:left="340"/>
              <w:rPr>
                <w:rFonts w:ascii="Arial" w:hAnsi="Arial" w:cs="Arial"/>
                <w:color w:val="000000"/>
                <w:sz w:val="18"/>
                <w:szCs w:val="18"/>
              </w:rPr>
            </w:pPr>
          </w:p>
        </w:tc>
      </w:tr>
      <w:tr w:rsidR="00175A33" w:rsidRPr="00D93774" w14:paraId="206713D2" w14:textId="77777777" w:rsidTr="00182385">
        <w:trPr>
          <w:trHeight w:val="270"/>
        </w:trPr>
        <w:tc>
          <w:tcPr>
            <w:tcW w:w="9776" w:type="dxa"/>
            <w:shd w:val="clear" w:color="auto" w:fill="BFBFBF" w:themeFill="background1" w:themeFillShade="BF"/>
          </w:tcPr>
          <w:p w14:paraId="6768940A" w14:textId="77777777" w:rsidR="00175A33" w:rsidRDefault="00175A33" w:rsidP="00182385">
            <w:pPr>
              <w:rPr>
                <w:rFonts w:ascii="Arial" w:hAnsi="Arial" w:cs="Arial"/>
                <w:b/>
                <w:sz w:val="22"/>
                <w:szCs w:val="22"/>
                <w:lang w:val="en-NZ"/>
              </w:rPr>
            </w:pPr>
            <w:r w:rsidRPr="00AB5FC7">
              <w:rPr>
                <w:rFonts w:ascii="Arial" w:hAnsi="Arial" w:cs="Arial"/>
                <w:b/>
                <w:sz w:val="22"/>
                <w:szCs w:val="22"/>
                <w:lang w:val="en-NZ"/>
              </w:rPr>
              <w:t>Doma</w:t>
            </w:r>
            <w:r>
              <w:rPr>
                <w:rFonts w:ascii="Arial" w:hAnsi="Arial" w:cs="Arial"/>
                <w:b/>
                <w:sz w:val="22"/>
                <w:szCs w:val="22"/>
                <w:lang w:val="en-NZ"/>
              </w:rPr>
              <w:t>in 2: Management of Nursing Care</w:t>
            </w:r>
          </w:p>
          <w:p w14:paraId="63F3F0BB" w14:textId="4EC81112" w:rsidR="00175A33" w:rsidRPr="00F62C62" w:rsidRDefault="00175A33" w:rsidP="00182385">
            <w:pPr>
              <w:rPr>
                <w:rFonts w:ascii="Arial" w:hAnsi="Arial" w:cs="Arial"/>
                <w:b/>
                <w:lang w:val="en-NZ"/>
              </w:rPr>
            </w:pPr>
            <w:r>
              <w:rPr>
                <w:rFonts w:ascii="Arial" w:hAnsi="Arial" w:cs="Arial"/>
                <w:b/>
                <w:lang w:val="en-NZ"/>
              </w:rPr>
              <w:t xml:space="preserve">Nurses involved in Education need to meet </w:t>
            </w:r>
            <w:r w:rsidR="00457235">
              <w:rPr>
                <w:rFonts w:ascii="Arial" w:hAnsi="Arial" w:cs="Arial"/>
                <w:b/>
                <w:lang w:val="en-NZ"/>
              </w:rPr>
              <w:t xml:space="preserve">each of </w:t>
            </w:r>
            <w:r>
              <w:rPr>
                <w:rFonts w:ascii="Arial" w:hAnsi="Arial" w:cs="Arial"/>
                <w:b/>
                <w:lang w:val="en-NZ"/>
              </w:rPr>
              <w:t>the indicators below</w:t>
            </w:r>
          </w:p>
        </w:tc>
      </w:tr>
      <w:tr w:rsidR="00175A33" w:rsidRPr="00FE7616" w14:paraId="42F9736E" w14:textId="77777777" w:rsidTr="00182385">
        <w:trPr>
          <w:trHeight w:val="262"/>
        </w:trPr>
        <w:tc>
          <w:tcPr>
            <w:tcW w:w="9776" w:type="dxa"/>
            <w:shd w:val="clear" w:color="auto" w:fill="E7E6E6" w:themeFill="background2"/>
          </w:tcPr>
          <w:p w14:paraId="2D70299F" w14:textId="77777777" w:rsidR="00175A33" w:rsidRPr="00FE7616" w:rsidRDefault="00175A33" w:rsidP="00182385">
            <w:pPr>
              <w:tabs>
                <w:tab w:val="num" w:pos="426"/>
                <w:tab w:val="left" w:pos="2400"/>
              </w:tabs>
              <w:jc w:val="both"/>
              <w:rPr>
                <w:rFonts w:ascii="Arial" w:hAnsi="Arial" w:cs="Arial"/>
                <w:b/>
                <w:szCs w:val="18"/>
              </w:rPr>
            </w:pPr>
            <w:r w:rsidRPr="00FE7616">
              <w:rPr>
                <w:rFonts w:ascii="Arial" w:hAnsi="Arial" w:cs="Arial"/>
                <w:b/>
                <w:szCs w:val="18"/>
              </w:rPr>
              <w:t>Competency</w:t>
            </w:r>
            <w:r>
              <w:rPr>
                <w:rFonts w:ascii="Arial" w:hAnsi="Arial" w:cs="Arial"/>
                <w:b/>
                <w:szCs w:val="18"/>
              </w:rPr>
              <w:t xml:space="preserve"> for nurses involved in education</w:t>
            </w:r>
          </w:p>
        </w:tc>
      </w:tr>
      <w:tr w:rsidR="00175A33" w:rsidRPr="00D838E0" w14:paraId="60E5893C" w14:textId="77777777" w:rsidTr="00182385">
        <w:trPr>
          <w:trHeight w:val="206"/>
        </w:trPr>
        <w:tc>
          <w:tcPr>
            <w:tcW w:w="9776" w:type="dxa"/>
          </w:tcPr>
          <w:p w14:paraId="5D7E4745" w14:textId="77777777" w:rsidR="00175A33" w:rsidRPr="00175A33" w:rsidRDefault="00175A33" w:rsidP="00175A33">
            <w:pPr>
              <w:numPr>
                <w:ilvl w:val="0"/>
                <w:numId w:val="25"/>
              </w:numPr>
              <w:rPr>
                <w:rFonts w:ascii="Arial" w:hAnsi="Arial" w:cs="Arial"/>
                <w:color w:val="000000"/>
                <w:sz w:val="18"/>
                <w:szCs w:val="18"/>
              </w:rPr>
            </w:pPr>
            <w:r w:rsidRPr="00175A33">
              <w:rPr>
                <w:rFonts w:ascii="Arial" w:hAnsi="Arial" w:cs="Arial"/>
                <w:color w:val="000000"/>
                <w:sz w:val="18"/>
                <w:szCs w:val="18"/>
              </w:rPr>
              <w:t>Promotes an environment that contributes to ongoing demonstration and evaluation of competencies.</w:t>
            </w:r>
          </w:p>
          <w:p w14:paraId="50811455" w14:textId="77777777" w:rsidR="00175A33" w:rsidRPr="00175A33" w:rsidRDefault="00175A33" w:rsidP="00175A33">
            <w:pPr>
              <w:numPr>
                <w:ilvl w:val="0"/>
                <w:numId w:val="25"/>
              </w:numPr>
              <w:rPr>
                <w:rFonts w:ascii="Arial" w:hAnsi="Arial" w:cs="Arial"/>
                <w:color w:val="000000"/>
                <w:sz w:val="18"/>
                <w:szCs w:val="18"/>
              </w:rPr>
            </w:pPr>
            <w:r w:rsidRPr="00175A33">
              <w:rPr>
                <w:rFonts w:ascii="Arial" w:hAnsi="Arial" w:cs="Arial"/>
                <w:color w:val="000000"/>
                <w:sz w:val="18"/>
                <w:szCs w:val="18"/>
              </w:rPr>
              <w:t>Integrates evidence-based theory and best practice into education activities.</w:t>
            </w:r>
          </w:p>
          <w:p w14:paraId="2CD77663" w14:textId="51AD05A2" w:rsidR="00175A33" w:rsidRPr="00457235" w:rsidRDefault="00175A33" w:rsidP="00175A33">
            <w:pPr>
              <w:numPr>
                <w:ilvl w:val="0"/>
                <w:numId w:val="25"/>
              </w:numPr>
              <w:rPr>
                <w:rFonts w:ascii="Arial" w:hAnsi="Arial" w:cs="Arial"/>
                <w:color w:val="000000"/>
                <w:sz w:val="18"/>
                <w:szCs w:val="18"/>
              </w:rPr>
            </w:pPr>
            <w:r w:rsidRPr="00175A33">
              <w:rPr>
                <w:rFonts w:ascii="Arial" w:hAnsi="Arial" w:cs="Arial"/>
                <w:color w:val="000000"/>
                <w:sz w:val="18"/>
                <w:szCs w:val="18"/>
              </w:rPr>
              <w:t>Participates in professional activities to keep abreast of current trends and issues in nursing</w:t>
            </w:r>
          </w:p>
        </w:tc>
      </w:tr>
      <w:tr w:rsidR="00175A33" w:rsidRPr="00D93774" w14:paraId="68BBD2C4" w14:textId="77777777" w:rsidTr="00182385">
        <w:trPr>
          <w:trHeight w:val="270"/>
        </w:trPr>
        <w:tc>
          <w:tcPr>
            <w:tcW w:w="9776" w:type="dxa"/>
            <w:shd w:val="clear" w:color="auto" w:fill="BFBFBF" w:themeFill="background1" w:themeFillShade="BF"/>
          </w:tcPr>
          <w:p w14:paraId="60CEA866" w14:textId="77777777" w:rsidR="00175A33" w:rsidRDefault="00175A33" w:rsidP="00182385">
            <w:pPr>
              <w:rPr>
                <w:rFonts w:ascii="Arial" w:hAnsi="Arial" w:cs="Arial"/>
                <w:b/>
                <w:sz w:val="22"/>
                <w:szCs w:val="22"/>
                <w:lang w:val="en-NZ"/>
              </w:rPr>
            </w:pPr>
            <w:r w:rsidRPr="00AB5FC7">
              <w:rPr>
                <w:rFonts w:ascii="Arial" w:hAnsi="Arial" w:cs="Arial"/>
                <w:b/>
                <w:sz w:val="22"/>
                <w:szCs w:val="22"/>
                <w:lang w:val="en-NZ"/>
              </w:rPr>
              <w:t>Doma</w:t>
            </w:r>
            <w:r>
              <w:rPr>
                <w:rFonts w:ascii="Arial" w:hAnsi="Arial" w:cs="Arial"/>
                <w:b/>
                <w:sz w:val="22"/>
                <w:szCs w:val="22"/>
                <w:lang w:val="en-NZ"/>
              </w:rPr>
              <w:t>in 2: Management of Nursing Care</w:t>
            </w:r>
          </w:p>
          <w:p w14:paraId="0F7DD0B1" w14:textId="344BCE5A" w:rsidR="00175A33" w:rsidRPr="00F62C62" w:rsidRDefault="00175A33" w:rsidP="00182385">
            <w:pPr>
              <w:rPr>
                <w:rFonts w:ascii="Arial" w:hAnsi="Arial" w:cs="Arial"/>
                <w:b/>
                <w:lang w:val="en-NZ"/>
              </w:rPr>
            </w:pPr>
            <w:r>
              <w:rPr>
                <w:rFonts w:ascii="Arial" w:hAnsi="Arial" w:cs="Arial"/>
                <w:b/>
                <w:lang w:val="en-NZ"/>
              </w:rPr>
              <w:t xml:space="preserve">Nurses involved in Research need to meet </w:t>
            </w:r>
            <w:r w:rsidR="002C2092">
              <w:rPr>
                <w:rFonts w:ascii="Arial" w:hAnsi="Arial" w:cs="Arial"/>
                <w:b/>
                <w:lang w:val="en-NZ"/>
              </w:rPr>
              <w:t xml:space="preserve">each of </w:t>
            </w:r>
            <w:r>
              <w:rPr>
                <w:rFonts w:ascii="Arial" w:hAnsi="Arial" w:cs="Arial"/>
                <w:b/>
                <w:lang w:val="en-NZ"/>
              </w:rPr>
              <w:t>the indicators below</w:t>
            </w:r>
          </w:p>
        </w:tc>
      </w:tr>
      <w:tr w:rsidR="00175A33" w:rsidRPr="00FE7616" w14:paraId="54B88800" w14:textId="77777777" w:rsidTr="00182385">
        <w:trPr>
          <w:trHeight w:val="262"/>
        </w:trPr>
        <w:tc>
          <w:tcPr>
            <w:tcW w:w="9776" w:type="dxa"/>
            <w:shd w:val="clear" w:color="auto" w:fill="E7E6E6" w:themeFill="background2"/>
          </w:tcPr>
          <w:p w14:paraId="08919973" w14:textId="77777777" w:rsidR="00175A33" w:rsidRPr="00FE7616" w:rsidRDefault="00175A33" w:rsidP="00182385">
            <w:pPr>
              <w:tabs>
                <w:tab w:val="num" w:pos="426"/>
                <w:tab w:val="left" w:pos="2400"/>
              </w:tabs>
              <w:jc w:val="both"/>
              <w:rPr>
                <w:rFonts w:ascii="Arial" w:hAnsi="Arial" w:cs="Arial"/>
                <w:b/>
                <w:szCs w:val="18"/>
              </w:rPr>
            </w:pPr>
            <w:r w:rsidRPr="00FE7616">
              <w:rPr>
                <w:rFonts w:ascii="Arial" w:hAnsi="Arial" w:cs="Arial"/>
                <w:b/>
                <w:szCs w:val="18"/>
              </w:rPr>
              <w:t>Competency</w:t>
            </w:r>
            <w:r>
              <w:rPr>
                <w:rFonts w:ascii="Arial" w:hAnsi="Arial" w:cs="Arial"/>
                <w:b/>
                <w:szCs w:val="18"/>
              </w:rPr>
              <w:t xml:space="preserve"> for nurses involved in research</w:t>
            </w:r>
          </w:p>
        </w:tc>
      </w:tr>
      <w:tr w:rsidR="00175A33" w:rsidRPr="00D838E0" w14:paraId="7072DBE4" w14:textId="77777777" w:rsidTr="00182385">
        <w:trPr>
          <w:trHeight w:val="206"/>
        </w:trPr>
        <w:tc>
          <w:tcPr>
            <w:tcW w:w="9776" w:type="dxa"/>
          </w:tcPr>
          <w:p w14:paraId="0F980F72" w14:textId="77777777" w:rsidR="00175A33" w:rsidRPr="00457235" w:rsidRDefault="00175A33" w:rsidP="00457235">
            <w:pPr>
              <w:numPr>
                <w:ilvl w:val="0"/>
                <w:numId w:val="28"/>
              </w:numPr>
              <w:rPr>
                <w:rFonts w:ascii="Arial" w:hAnsi="Arial" w:cs="Arial"/>
                <w:color w:val="000000"/>
                <w:sz w:val="18"/>
                <w:szCs w:val="18"/>
              </w:rPr>
            </w:pPr>
            <w:r w:rsidRPr="00457235">
              <w:rPr>
                <w:rFonts w:ascii="Arial" w:hAnsi="Arial" w:cs="Arial"/>
                <w:color w:val="000000"/>
                <w:sz w:val="18"/>
                <w:szCs w:val="18"/>
              </w:rPr>
              <w:lastRenderedPageBreak/>
              <w:t>Promotes a research environment that supports and facilitates research mindedness and research utilisation.</w:t>
            </w:r>
          </w:p>
          <w:p w14:paraId="57954302" w14:textId="77777777" w:rsidR="00175A33" w:rsidRPr="00457235" w:rsidRDefault="00175A33" w:rsidP="00457235">
            <w:pPr>
              <w:numPr>
                <w:ilvl w:val="0"/>
                <w:numId w:val="28"/>
              </w:numPr>
              <w:rPr>
                <w:rFonts w:ascii="Arial" w:hAnsi="Arial" w:cs="Arial"/>
                <w:color w:val="000000"/>
                <w:sz w:val="18"/>
                <w:szCs w:val="18"/>
              </w:rPr>
            </w:pPr>
            <w:r w:rsidRPr="00457235">
              <w:rPr>
                <w:rFonts w:ascii="Arial" w:hAnsi="Arial" w:cs="Arial"/>
                <w:color w:val="000000"/>
                <w:sz w:val="18"/>
                <w:szCs w:val="18"/>
              </w:rPr>
              <w:t>Supports and evaluates practice through research activities and application of evidence-based knowledge.</w:t>
            </w:r>
          </w:p>
          <w:p w14:paraId="14387F38" w14:textId="77777777" w:rsidR="00175A33" w:rsidRPr="00457235" w:rsidRDefault="00175A33" w:rsidP="00457235">
            <w:pPr>
              <w:numPr>
                <w:ilvl w:val="0"/>
                <w:numId w:val="28"/>
              </w:numPr>
              <w:rPr>
                <w:rFonts w:ascii="Arial" w:hAnsi="Arial" w:cs="Arial"/>
                <w:color w:val="000000"/>
                <w:sz w:val="18"/>
                <w:szCs w:val="18"/>
              </w:rPr>
            </w:pPr>
            <w:r w:rsidRPr="00457235">
              <w:rPr>
                <w:rFonts w:ascii="Arial" w:hAnsi="Arial" w:cs="Arial"/>
                <w:color w:val="000000"/>
                <w:sz w:val="18"/>
                <w:szCs w:val="18"/>
              </w:rPr>
              <w:t>Participates in professional activities to keep abreast of current trends and issues in nursing</w:t>
            </w:r>
          </w:p>
          <w:p w14:paraId="691F4A50" w14:textId="77777777" w:rsidR="00175A33" w:rsidRPr="00780BF1" w:rsidRDefault="00175A33" w:rsidP="00175A33">
            <w:pPr>
              <w:tabs>
                <w:tab w:val="left" w:pos="2400"/>
              </w:tabs>
              <w:ind w:left="360"/>
              <w:rPr>
                <w:rFonts w:ascii="Arial" w:hAnsi="Arial" w:cs="Arial"/>
              </w:rPr>
            </w:pPr>
          </w:p>
        </w:tc>
      </w:tr>
      <w:tr w:rsidR="00967726" w:rsidRPr="00F62C62" w14:paraId="54718B0A" w14:textId="77777777" w:rsidTr="00182385">
        <w:trPr>
          <w:trHeight w:val="270"/>
        </w:trPr>
        <w:tc>
          <w:tcPr>
            <w:tcW w:w="9776" w:type="dxa"/>
            <w:shd w:val="clear" w:color="auto" w:fill="BFBFBF" w:themeFill="background1" w:themeFillShade="BF"/>
          </w:tcPr>
          <w:p w14:paraId="016AAB33" w14:textId="77777777" w:rsidR="00967726" w:rsidRDefault="00967726" w:rsidP="00182385">
            <w:pPr>
              <w:rPr>
                <w:rFonts w:ascii="Arial" w:hAnsi="Arial" w:cs="Arial"/>
                <w:b/>
                <w:sz w:val="22"/>
                <w:szCs w:val="22"/>
                <w:lang w:val="en-NZ"/>
              </w:rPr>
            </w:pPr>
            <w:r w:rsidRPr="00AB5FC7">
              <w:rPr>
                <w:rFonts w:ascii="Arial" w:hAnsi="Arial" w:cs="Arial"/>
                <w:b/>
                <w:sz w:val="22"/>
                <w:szCs w:val="22"/>
                <w:lang w:val="en-NZ"/>
              </w:rPr>
              <w:t>Doma</w:t>
            </w:r>
            <w:r>
              <w:rPr>
                <w:rFonts w:ascii="Arial" w:hAnsi="Arial" w:cs="Arial"/>
                <w:b/>
                <w:sz w:val="22"/>
                <w:szCs w:val="22"/>
                <w:lang w:val="en-NZ"/>
              </w:rPr>
              <w:t>in 2: Management of Nursing Care</w:t>
            </w:r>
          </w:p>
          <w:p w14:paraId="677D7EAC" w14:textId="1173BF16" w:rsidR="00967726" w:rsidRPr="00F62C62" w:rsidRDefault="00967726" w:rsidP="00182385">
            <w:pPr>
              <w:rPr>
                <w:rFonts w:ascii="Arial" w:hAnsi="Arial" w:cs="Arial"/>
                <w:b/>
                <w:lang w:val="en-NZ"/>
              </w:rPr>
            </w:pPr>
            <w:r>
              <w:rPr>
                <w:rFonts w:ascii="Arial" w:hAnsi="Arial" w:cs="Arial"/>
                <w:b/>
                <w:lang w:val="en-NZ"/>
              </w:rPr>
              <w:t>Nurses involved in Policy need to meet</w:t>
            </w:r>
            <w:r w:rsidR="002C2092">
              <w:rPr>
                <w:rFonts w:ascii="Arial" w:hAnsi="Arial" w:cs="Arial"/>
                <w:b/>
                <w:lang w:val="en-NZ"/>
              </w:rPr>
              <w:t xml:space="preserve"> each of</w:t>
            </w:r>
            <w:r>
              <w:rPr>
                <w:rFonts w:ascii="Arial" w:hAnsi="Arial" w:cs="Arial"/>
                <w:b/>
                <w:lang w:val="en-NZ"/>
              </w:rPr>
              <w:t xml:space="preserve"> the indicators below</w:t>
            </w:r>
          </w:p>
        </w:tc>
      </w:tr>
      <w:tr w:rsidR="00967726" w:rsidRPr="00FE7616" w14:paraId="651CD977" w14:textId="77777777" w:rsidTr="00182385">
        <w:trPr>
          <w:trHeight w:val="262"/>
        </w:trPr>
        <w:tc>
          <w:tcPr>
            <w:tcW w:w="9776" w:type="dxa"/>
            <w:shd w:val="clear" w:color="auto" w:fill="E7E6E6" w:themeFill="background2"/>
          </w:tcPr>
          <w:p w14:paraId="22EFD075" w14:textId="77777777" w:rsidR="00967726" w:rsidRPr="00FE7616" w:rsidRDefault="00967726" w:rsidP="00967726">
            <w:pPr>
              <w:tabs>
                <w:tab w:val="num" w:pos="426"/>
                <w:tab w:val="left" w:pos="2400"/>
              </w:tabs>
              <w:jc w:val="both"/>
              <w:rPr>
                <w:rFonts w:ascii="Arial" w:hAnsi="Arial" w:cs="Arial"/>
                <w:b/>
                <w:szCs w:val="18"/>
              </w:rPr>
            </w:pPr>
            <w:r w:rsidRPr="00FE7616">
              <w:rPr>
                <w:rFonts w:ascii="Arial" w:hAnsi="Arial" w:cs="Arial"/>
                <w:b/>
                <w:szCs w:val="18"/>
              </w:rPr>
              <w:t>Competency</w:t>
            </w:r>
            <w:r>
              <w:rPr>
                <w:rFonts w:ascii="Arial" w:hAnsi="Arial" w:cs="Arial"/>
                <w:b/>
                <w:szCs w:val="18"/>
              </w:rPr>
              <w:t xml:space="preserve"> for nurses involved in Policy</w:t>
            </w:r>
          </w:p>
        </w:tc>
      </w:tr>
      <w:tr w:rsidR="00967726" w:rsidRPr="00780BF1" w14:paraId="795CFFB5" w14:textId="77777777" w:rsidTr="00182385">
        <w:trPr>
          <w:trHeight w:val="206"/>
        </w:trPr>
        <w:tc>
          <w:tcPr>
            <w:tcW w:w="9776" w:type="dxa"/>
          </w:tcPr>
          <w:p w14:paraId="1CD07845" w14:textId="77777777" w:rsidR="00967726" w:rsidRPr="00457235" w:rsidRDefault="00967726" w:rsidP="00457235">
            <w:pPr>
              <w:numPr>
                <w:ilvl w:val="0"/>
                <w:numId w:val="28"/>
              </w:numPr>
              <w:rPr>
                <w:rFonts w:ascii="Arial" w:hAnsi="Arial" w:cs="Arial"/>
                <w:color w:val="000000"/>
                <w:sz w:val="18"/>
                <w:szCs w:val="18"/>
              </w:rPr>
            </w:pPr>
            <w:r w:rsidRPr="00457235">
              <w:rPr>
                <w:rFonts w:ascii="Arial" w:hAnsi="Arial" w:cs="Arial"/>
                <w:color w:val="000000"/>
                <w:sz w:val="18"/>
                <w:szCs w:val="18"/>
              </w:rPr>
              <w:t>Utilises research and nursing data to contribute to policy development, implementation and evaluation</w:t>
            </w:r>
          </w:p>
          <w:p w14:paraId="04A2B401" w14:textId="77777777" w:rsidR="00967726" w:rsidRPr="00457235" w:rsidRDefault="00967726" w:rsidP="00457235">
            <w:pPr>
              <w:numPr>
                <w:ilvl w:val="0"/>
                <w:numId w:val="28"/>
              </w:numPr>
              <w:rPr>
                <w:rFonts w:ascii="Arial" w:hAnsi="Arial" w:cs="Arial"/>
                <w:color w:val="000000"/>
                <w:sz w:val="18"/>
                <w:szCs w:val="18"/>
              </w:rPr>
            </w:pPr>
            <w:r w:rsidRPr="00457235">
              <w:rPr>
                <w:rFonts w:ascii="Arial" w:hAnsi="Arial" w:cs="Arial"/>
                <w:color w:val="000000"/>
                <w:sz w:val="18"/>
                <w:szCs w:val="18"/>
              </w:rPr>
              <w:t>Participates in professional activities to keep abreast of current trends and issues in nursing</w:t>
            </w:r>
          </w:p>
          <w:p w14:paraId="66522B88" w14:textId="77777777" w:rsidR="00967726" w:rsidRPr="00780BF1" w:rsidRDefault="00967726" w:rsidP="00967726">
            <w:pPr>
              <w:tabs>
                <w:tab w:val="left" w:pos="2400"/>
              </w:tabs>
              <w:ind w:left="360"/>
              <w:rPr>
                <w:rFonts w:ascii="Arial" w:hAnsi="Arial" w:cs="Arial"/>
              </w:rPr>
            </w:pPr>
          </w:p>
        </w:tc>
      </w:tr>
    </w:tbl>
    <w:p w14:paraId="7FCAB3E4" w14:textId="77777777" w:rsidR="008D04B2" w:rsidRPr="00175A33" w:rsidRDefault="008D04B2">
      <w:pPr>
        <w:rPr>
          <w:i/>
        </w:rPr>
      </w:pPr>
    </w:p>
    <w:tbl>
      <w:tblPr>
        <w:tblStyle w:val="TableGrid"/>
        <w:tblW w:w="9776" w:type="dxa"/>
        <w:tblLook w:val="04A0" w:firstRow="1" w:lastRow="0" w:firstColumn="1" w:lastColumn="0" w:noHBand="0" w:noVBand="1"/>
      </w:tblPr>
      <w:tblGrid>
        <w:gridCol w:w="9776"/>
      </w:tblGrid>
      <w:tr w:rsidR="003A79CF" w:rsidRPr="003A79CF" w14:paraId="2F062D48" w14:textId="77777777" w:rsidTr="00AC5A01">
        <w:trPr>
          <w:trHeight w:val="276"/>
        </w:trPr>
        <w:tc>
          <w:tcPr>
            <w:tcW w:w="9776" w:type="dxa"/>
            <w:shd w:val="clear" w:color="auto" w:fill="A6A6A6" w:themeFill="background1" w:themeFillShade="A6"/>
          </w:tcPr>
          <w:p w14:paraId="1E643CD3" w14:textId="77777777" w:rsidR="003A79CF" w:rsidRPr="003A79CF" w:rsidRDefault="003A79CF" w:rsidP="00D106C8">
            <w:pPr>
              <w:rPr>
                <w:rFonts w:ascii="Arial" w:hAnsi="Arial" w:cs="Arial"/>
                <w:b/>
                <w:sz w:val="22"/>
                <w:szCs w:val="22"/>
                <w:lang w:val="en-NZ"/>
              </w:rPr>
            </w:pPr>
            <w:r w:rsidRPr="003A79CF">
              <w:rPr>
                <w:rFonts w:ascii="Arial" w:hAnsi="Arial" w:cs="Arial"/>
                <w:b/>
                <w:sz w:val="22"/>
                <w:szCs w:val="22"/>
                <w:lang w:val="en-NZ"/>
              </w:rPr>
              <w:t xml:space="preserve">Domain </w:t>
            </w:r>
            <w:r>
              <w:rPr>
                <w:rFonts w:ascii="Arial" w:hAnsi="Arial" w:cs="Arial"/>
                <w:b/>
                <w:sz w:val="22"/>
                <w:szCs w:val="22"/>
                <w:lang w:val="en-NZ"/>
              </w:rPr>
              <w:t>3</w:t>
            </w:r>
            <w:r w:rsidRPr="003A79CF">
              <w:rPr>
                <w:rFonts w:ascii="Arial" w:hAnsi="Arial" w:cs="Arial"/>
                <w:b/>
                <w:sz w:val="22"/>
                <w:szCs w:val="22"/>
                <w:lang w:val="en-NZ"/>
              </w:rPr>
              <w:t xml:space="preserve">: </w:t>
            </w:r>
            <w:r>
              <w:rPr>
                <w:rFonts w:ascii="Arial" w:hAnsi="Arial" w:cs="Arial"/>
                <w:b/>
                <w:sz w:val="22"/>
                <w:szCs w:val="22"/>
                <w:lang w:val="en-NZ"/>
              </w:rPr>
              <w:t>Interpersonal Relationships</w:t>
            </w:r>
          </w:p>
          <w:p w14:paraId="067E1C09" w14:textId="522C6959" w:rsidR="003A79CF" w:rsidRPr="00AB5FC7" w:rsidRDefault="003A79CF" w:rsidP="003A79CF">
            <w:pPr>
              <w:pStyle w:val="Pa8"/>
              <w:jc w:val="both"/>
              <w:rPr>
                <w:rFonts w:ascii="Arial" w:hAnsi="Arial" w:cs="Arial"/>
                <w:b/>
                <w:color w:val="000000"/>
                <w:sz w:val="20"/>
                <w:szCs w:val="20"/>
              </w:rPr>
            </w:pPr>
            <w:r w:rsidRPr="00AB5FC7">
              <w:rPr>
                <w:rFonts w:ascii="Arial" w:hAnsi="Arial" w:cs="Arial"/>
                <w:b/>
                <w:color w:val="000000"/>
                <w:sz w:val="20"/>
                <w:szCs w:val="20"/>
              </w:rPr>
              <w:t xml:space="preserve">This domain contains competencies related to interpersonal and therapeutic communication with </w:t>
            </w:r>
            <w:r w:rsidR="00F058FD">
              <w:rPr>
                <w:rFonts w:ascii="Arial" w:hAnsi="Arial" w:cs="Arial"/>
                <w:b/>
                <w:color w:val="000000"/>
                <w:sz w:val="20"/>
                <w:szCs w:val="20"/>
              </w:rPr>
              <w:t>health consumer</w:t>
            </w:r>
            <w:r w:rsidRPr="00AB5FC7">
              <w:rPr>
                <w:rFonts w:ascii="Arial" w:hAnsi="Arial" w:cs="Arial"/>
                <w:b/>
                <w:color w:val="000000"/>
                <w:sz w:val="20"/>
                <w:szCs w:val="20"/>
              </w:rPr>
              <w:t xml:space="preserve">s, other nursing staff and </w:t>
            </w:r>
            <w:proofErr w:type="spellStart"/>
            <w:r w:rsidRPr="00AB5FC7">
              <w:rPr>
                <w:rFonts w:ascii="Arial" w:hAnsi="Arial" w:cs="Arial"/>
                <w:b/>
                <w:color w:val="000000"/>
                <w:sz w:val="20"/>
                <w:szCs w:val="20"/>
              </w:rPr>
              <w:t>interprofessional</w:t>
            </w:r>
            <w:proofErr w:type="spellEnd"/>
            <w:r w:rsidRPr="00AB5FC7">
              <w:rPr>
                <w:rFonts w:ascii="Arial" w:hAnsi="Arial" w:cs="Arial"/>
                <w:b/>
                <w:color w:val="000000"/>
                <w:sz w:val="20"/>
                <w:szCs w:val="20"/>
              </w:rPr>
              <w:t xml:space="preserve"> communication and documentation.</w:t>
            </w:r>
          </w:p>
        </w:tc>
      </w:tr>
      <w:tr w:rsidR="003A79CF" w:rsidRPr="003A79CF" w14:paraId="0307D492" w14:textId="77777777" w:rsidTr="00FE7616">
        <w:trPr>
          <w:trHeight w:val="258"/>
        </w:trPr>
        <w:tc>
          <w:tcPr>
            <w:tcW w:w="9776" w:type="dxa"/>
            <w:shd w:val="clear" w:color="auto" w:fill="E7E6E6" w:themeFill="background2"/>
          </w:tcPr>
          <w:p w14:paraId="1B03FCD9" w14:textId="7AA77B56" w:rsidR="003A79CF" w:rsidRPr="003A79CF" w:rsidRDefault="003A79CF" w:rsidP="00D106C8">
            <w:pPr>
              <w:rPr>
                <w:rFonts w:ascii="Arial" w:hAnsi="Arial" w:cs="Arial"/>
                <w:szCs w:val="18"/>
              </w:rPr>
            </w:pPr>
            <w:r w:rsidRPr="00AB5FC7">
              <w:rPr>
                <w:rFonts w:ascii="Arial" w:hAnsi="Arial" w:cs="Arial"/>
                <w:b/>
              </w:rPr>
              <w:t>Competency 3.1</w:t>
            </w:r>
            <w:r w:rsidR="003E2367">
              <w:rPr>
                <w:rFonts w:ascii="Arial" w:hAnsi="Arial" w:cs="Arial"/>
              </w:rPr>
              <w:t xml:space="preserve"> - </w:t>
            </w:r>
            <w:r w:rsidRPr="007E1108">
              <w:rPr>
                <w:rFonts w:ascii="Arial" w:hAnsi="Arial" w:cs="Arial"/>
                <w:color w:val="000000"/>
              </w:rPr>
              <w:t xml:space="preserve">Establishes, maintains and concludes therapeutic interpersonal relationships with </w:t>
            </w:r>
            <w:r w:rsidR="00F058FD">
              <w:rPr>
                <w:rFonts w:ascii="Arial" w:hAnsi="Arial" w:cs="Arial"/>
                <w:color w:val="000000"/>
              </w:rPr>
              <w:t>health consumer</w:t>
            </w:r>
            <w:r w:rsidRPr="007E1108">
              <w:rPr>
                <w:rFonts w:ascii="Arial" w:hAnsi="Arial" w:cs="Arial"/>
                <w:color w:val="000000"/>
              </w:rPr>
              <w:t>.</w:t>
            </w:r>
          </w:p>
        </w:tc>
      </w:tr>
      <w:tr w:rsidR="003A79CF" w:rsidRPr="00D838E0" w14:paraId="013B73E2" w14:textId="77777777" w:rsidTr="00AC5A01">
        <w:tc>
          <w:tcPr>
            <w:tcW w:w="9776" w:type="dxa"/>
          </w:tcPr>
          <w:p w14:paraId="5E72A04E" w14:textId="02A2DB4F" w:rsidR="003A79CF" w:rsidRPr="00D838E0" w:rsidRDefault="003A79CF" w:rsidP="00AC5A01">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Initiates, maintains and concludes therapeutic interpersonal interactions with </w:t>
            </w:r>
            <w:r w:rsidR="00F058FD">
              <w:rPr>
                <w:rFonts w:ascii="Arial" w:hAnsi="Arial" w:cs="Arial"/>
                <w:sz w:val="18"/>
              </w:rPr>
              <w:t>health consumer</w:t>
            </w:r>
            <w:r w:rsidRPr="00D838E0">
              <w:rPr>
                <w:rFonts w:ascii="Arial" w:hAnsi="Arial" w:cs="Arial"/>
                <w:sz w:val="18"/>
              </w:rPr>
              <w:t>s</w:t>
            </w:r>
          </w:p>
          <w:p w14:paraId="6E7CC42D" w14:textId="470167CF" w:rsidR="003A79CF" w:rsidRPr="00D838E0" w:rsidRDefault="003A79CF" w:rsidP="00AC5A01">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Incorporates therapeutic use of self and psychotherapeutic communication skills as the basis for nursing care for </w:t>
            </w:r>
            <w:r w:rsidR="00F058FD">
              <w:rPr>
                <w:rFonts w:ascii="Arial" w:hAnsi="Arial" w:cs="Arial"/>
                <w:sz w:val="18"/>
              </w:rPr>
              <w:t>health consumer</w:t>
            </w:r>
            <w:r w:rsidRPr="00D838E0">
              <w:rPr>
                <w:rFonts w:ascii="Arial" w:hAnsi="Arial" w:cs="Arial"/>
                <w:sz w:val="18"/>
              </w:rPr>
              <w:t>s with mental health needs</w:t>
            </w:r>
          </w:p>
          <w:p w14:paraId="437EDC26" w14:textId="2206133C" w:rsidR="003A79CF" w:rsidRPr="00D838E0" w:rsidRDefault="003A79CF" w:rsidP="00AC5A01">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Utilises effective interviewing and counselling skills in interactions with </w:t>
            </w:r>
            <w:r w:rsidR="00F058FD">
              <w:rPr>
                <w:rFonts w:ascii="Arial" w:hAnsi="Arial" w:cs="Arial"/>
                <w:sz w:val="18"/>
              </w:rPr>
              <w:t>health consumer</w:t>
            </w:r>
            <w:r w:rsidRPr="00D838E0">
              <w:rPr>
                <w:rFonts w:ascii="Arial" w:hAnsi="Arial" w:cs="Arial"/>
                <w:sz w:val="18"/>
              </w:rPr>
              <w:t>s</w:t>
            </w:r>
          </w:p>
          <w:p w14:paraId="74D0638F" w14:textId="0C0A3016" w:rsidR="003A79CF" w:rsidRPr="00D838E0" w:rsidRDefault="003A79CF" w:rsidP="00AC5A01">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Demonstrates respect, empathy and interest in </w:t>
            </w:r>
            <w:r w:rsidR="00F058FD">
              <w:rPr>
                <w:rFonts w:ascii="Arial" w:hAnsi="Arial" w:cs="Arial"/>
                <w:sz w:val="18"/>
              </w:rPr>
              <w:t>health consumer</w:t>
            </w:r>
          </w:p>
          <w:p w14:paraId="79886945" w14:textId="1874A910" w:rsidR="007E1108" w:rsidRPr="008D04B2" w:rsidRDefault="003A79CF" w:rsidP="008D04B2">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Establishes rapport and trust with </w:t>
            </w:r>
            <w:r w:rsidR="00F058FD">
              <w:rPr>
                <w:rFonts w:ascii="Arial" w:hAnsi="Arial" w:cs="Arial"/>
                <w:sz w:val="18"/>
              </w:rPr>
              <w:t>health consumer</w:t>
            </w:r>
            <w:r w:rsidR="007E1108">
              <w:rPr>
                <w:rFonts w:ascii="Arial" w:hAnsi="Arial" w:cs="Arial"/>
                <w:sz w:val="18"/>
              </w:rPr>
              <w:t>.</w:t>
            </w:r>
          </w:p>
        </w:tc>
      </w:tr>
      <w:tr w:rsidR="003A79CF" w14:paraId="09F79C2C" w14:textId="77777777" w:rsidTr="00FE7616">
        <w:tc>
          <w:tcPr>
            <w:tcW w:w="9776" w:type="dxa"/>
            <w:shd w:val="clear" w:color="auto" w:fill="E7E6E6" w:themeFill="background2"/>
          </w:tcPr>
          <w:p w14:paraId="60D9434C" w14:textId="1A5C9AE6" w:rsidR="003A79CF" w:rsidRPr="00A6097F" w:rsidRDefault="003A79CF" w:rsidP="003A79CF">
            <w:pPr>
              <w:tabs>
                <w:tab w:val="left" w:pos="2400"/>
              </w:tabs>
              <w:rPr>
                <w:rFonts w:ascii="Arial" w:hAnsi="Arial" w:cs="Arial"/>
              </w:rPr>
            </w:pPr>
            <w:r w:rsidRPr="003E2367">
              <w:rPr>
                <w:rFonts w:ascii="Arial" w:hAnsi="Arial" w:cs="Arial"/>
                <w:b/>
              </w:rPr>
              <w:t>Competency 3.2</w:t>
            </w:r>
            <w:r w:rsidR="003E2367">
              <w:rPr>
                <w:rFonts w:ascii="Arial" w:hAnsi="Arial" w:cs="Arial"/>
              </w:rPr>
              <w:t xml:space="preserve"> - </w:t>
            </w:r>
            <w:r w:rsidRPr="007E1108">
              <w:rPr>
                <w:rFonts w:ascii="Arial" w:hAnsi="Arial" w:cs="Arial"/>
                <w:color w:val="000000"/>
              </w:rPr>
              <w:t xml:space="preserve">Practices nursing in a negotiated partnership with the </w:t>
            </w:r>
            <w:r w:rsidR="00F058FD">
              <w:rPr>
                <w:rFonts w:ascii="Arial" w:hAnsi="Arial" w:cs="Arial"/>
                <w:color w:val="000000"/>
              </w:rPr>
              <w:t>health consumer</w:t>
            </w:r>
            <w:r w:rsidRPr="007E1108">
              <w:rPr>
                <w:rFonts w:ascii="Arial" w:hAnsi="Arial" w:cs="Arial"/>
                <w:color w:val="000000"/>
              </w:rPr>
              <w:t xml:space="preserve"> where and when possible.</w:t>
            </w:r>
          </w:p>
        </w:tc>
      </w:tr>
      <w:tr w:rsidR="003A79CF" w:rsidRPr="00D838E0" w14:paraId="074AE42F" w14:textId="77777777" w:rsidTr="00AC5A01">
        <w:tc>
          <w:tcPr>
            <w:tcW w:w="9776" w:type="dxa"/>
          </w:tcPr>
          <w:p w14:paraId="7B2EEF97" w14:textId="75C521DD" w:rsidR="003A79CF" w:rsidRPr="00D838E0" w:rsidRDefault="003A79CF" w:rsidP="00D838E0">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Undertakes nursing care that ensures </w:t>
            </w:r>
            <w:r w:rsidR="00F058FD">
              <w:rPr>
                <w:rFonts w:ascii="Arial" w:hAnsi="Arial" w:cs="Arial"/>
                <w:sz w:val="18"/>
              </w:rPr>
              <w:t>health consumer</w:t>
            </w:r>
            <w:r w:rsidRPr="00D838E0">
              <w:rPr>
                <w:rFonts w:ascii="Arial" w:hAnsi="Arial" w:cs="Arial"/>
                <w:sz w:val="18"/>
              </w:rPr>
              <w:t>s receive and understand relevant and current information concerning their health care that contributes to informed choice</w:t>
            </w:r>
          </w:p>
          <w:p w14:paraId="52AA691E" w14:textId="71A0F15D" w:rsidR="003A79CF" w:rsidRPr="00D838E0" w:rsidRDefault="003A79CF" w:rsidP="003A79CF">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Implements nursing care in a manner that facilitates the independence, self-esteem and safety of the </w:t>
            </w:r>
            <w:r w:rsidR="00F058FD">
              <w:rPr>
                <w:rFonts w:ascii="Arial" w:hAnsi="Arial" w:cs="Arial"/>
                <w:sz w:val="18"/>
              </w:rPr>
              <w:t>health consumer</w:t>
            </w:r>
            <w:r w:rsidRPr="00D838E0">
              <w:rPr>
                <w:rFonts w:ascii="Arial" w:hAnsi="Arial" w:cs="Arial"/>
                <w:sz w:val="18"/>
              </w:rPr>
              <w:t xml:space="preserve"> and an understanding of therapeutic and partnership principles</w:t>
            </w:r>
          </w:p>
          <w:p w14:paraId="6E8F8813" w14:textId="77777777" w:rsidR="003A79CF" w:rsidRPr="00D838E0" w:rsidRDefault="003A79CF" w:rsidP="003A79CF">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Recognises and supports the personal resourcefulness of people with mental and/or physical illness</w:t>
            </w:r>
          </w:p>
          <w:p w14:paraId="13643B7D" w14:textId="77777777" w:rsidR="007E1108" w:rsidRPr="008D04B2" w:rsidRDefault="003A79CF" w:rsidP="008D04B2">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Acknowledges family/whanau perspectives and supports their participation in services</w:t>
            </w:r>
          </w:p>
        </w:tc>
      </w:tr>
      <w:tr w:rsidR="003A79CF" w14:paraId="7FE519EB" w14:textId="77777777" w:rsidTr="00FE7616">
        <w:tc>
          <w:tcPr>
            <w:tcW w:w="9776" w:type="dxa"/>
            <w:shd w:val="clear" w:color="auto" w:fill="E7E6E6" w:themeFill="background2"/>
          </w:tcPr>
          <w:p w14:paraId="5F209446" w14:textId="4A8675D4" w:rsidR="003A79CF" w:rsidRPr="00A6097F" w:rsidRDefault="003A79CF" w:rsidP="003A79CF">
            <w:pPr>
              <w:tabs>
                <w:tab w:val="left" w:pos="2400"/>
              </w:tabs>
              <w:rPr>
                <w:rFonts w:ascii="Arial" w:hAnsi="Arial" w:cs="Arial"/>
              </w:rPr>
            </w:pPr>
            <w:r w:rsidRPr="003E2367">
              <w:rPr>
                <w:rFonts w:ascii="Arial" w:hAnsi="Arial" w:cs="Arial"/>
                <w:b/>
              </w:rPr>
              <w:t>Competency 3.3</w:t>
            </w:r>
            <w:r w:rsidR="003E2367">
              <w:rPr>
                <w:rFonts w:ascii="Arial" w:hAnsi="Arial" w:cs="Arial"/>
              </w:rPr>
              <w:t xml:space="preserve"> - </w:t>
            </w:r>
            <w:r w:rsidRPr="007E1108">
              <w:rPr>
                <w:rFonts w:ascii="Arial" w:hAnsi="Arial" w:cs="Arial"/>
                <w:color w:val="000000"/>
              </w:rPr>
              <w:t xml:space="preserve">Communicates effectively with </w:t>
            </w:r>
            <w:r w:rsidR="00F058FD">
              <w:rPr>
                <w:rFonts w:ascii="Arial" w:hAnsi="Arial" w:cs="Arial"/>
                <w:color w:val="000000"/>
              </w:rPr>
              <w:t>health consumer</w:t>
            </w:r>
            <w:r w:rsidRPr="007E1108">
              <w:rPr>
                <w:rFonts w:ascii="Arial" w:hAnsi="Arial" w:cs="Arial"/>
                <w:color w:val="000000"/>
              </w:rPr>
              <w:t>s and members of the health care team.</w:t>
            </w:r>
          </w:p>
        </w:tc>
      </w:tr>
      <w:tr w:rsidR="003A79CF" w:rsidRPr="00D838E0" w14:paraId="4B9ADA54" w14:textId="77777777" w:rsidTr="00AC5A01">
        <w:tc>
          <w:tcPr>
            <w:tcW w:w="9776" w:type="dxa"/>
          </w:tcPr>
          <w:p w14:paraId="13203A12" w14:textId="77777777" w:rsidR="003A79CF" w:rsidRPr="00D838E0" w:rsidRDefault="003A79CF" w:rsidP="00D838E0">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Uses a variety of effective communication techniques</w:t>
            </w:r>
          </w:p>
          <w:p w14:paraId="56607504" w14:textId="77777777" w:rsidR="003A79CF" w:rsidRPr="00D838E0" w:rsidRDefault="003A79CF" w:rsidP="003A79CF">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Employs appropriate language to context</w:t>
            </w:r>
          </w:p>
          <w:p w14:paraId="4D76084C" w14:textId="77777777" w:rsidR="003A79CF" w:rsidRPr="00D838E0" w:rsidRDefault="003A79CF" w:rsidP="00D838E0">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Provides adequate time for discussion</w:t>
            </w:r>
          </w:p>
          <w:p w14:paraId="44293063" w14:textId="2D230239" w:rsidR="003A79CF" w:rsidRPr="00D838E0" w:rsidRDefault="003A79CF" w:rsidP="003A79CF">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Endeavours to establish alternative communication methods when </w:t>
            </w:r>
            <w:r w:rsidR="00F058FD">
              <w:rPr>
                <w:rFonts w:ascii="Arial" w:hAnsi="Arial" w:cs="Arial"/>
                <w:sz w:val="18"/>
              </w:rPr>
              <w:t>health consumer</w:t>
            </w:r>
            <w:r w:rsidRPr="00D838E0">
              <w:rPr>
                <w:rFonts w:ascii="Arial" w:hAnsi="Arial" w:cs="Arial"/>
                <w:sz w:val="18"/>
              </w:rPr>
              <w:t>s are unable to verbalise</w:t>
            </w:r>
          </w:p>
          <w:p w14:paraId="7B322B90" w14:textId="77777777" w:rsidR="003A79CF" w:rsidRPr="00D838E0" w:rsidRDefault="003A79CF" w:rsidP="003A79CF">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Accesses an interpreter when appropriate</w:t>
            </w:r>
          </w:p>
          <w:p w14:paraId="4EBE3F34" w14:textId="63BEA929" w:rsidR="003A79CF" w:rsidRPr="00D838E0" w:rsidRDefault="003A79CF" w:rsidP="003A79CF">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Discussions concerning </w:t>
            </w:r>
            <w:r w:rsidR="00F058FD">
              <w:rPr>
                <w:rFonts w:ascii="Arial" w:hAnsi="Arial" w:cs="Arial"/>
                <w:sz w:val="18"/>
              </w:rPr>
              <w:t>health consumer</w:t>
            </w:r>
            <w:r w:rsidRPr="00D838E0">
              <w:rPr>
                <w:rFonts w:ascii="Arial" w:hAnsi="Arial" w:cs="Arial"/>
                <w:sz w:val="18"/>
              </w:rPr>
              <w:t>s are restricted to settings, learning situations and or relevant members of the health care team.</w:t>
            </w:r>
          </w:p>
          <w:p w14:paraId="738B8C86" w14:textId="77777777" w:rsidR="007E1108" w:rsidRPr="008D04B2" w:rsidRDefault="003A79CF" w:rsidP="008D04B2">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Establishes and maintains effective collegial relationships</w:t>
            </w:r>
          </w:p>
        </w:tc>
      </w:tr>
      <w:tr w:rsidR="00D12F8E" w:rsidRPr="003A79CF" w14:paraId="43321B42" w14:textId="77777777" w:rsidTr="00182385">
        <w:trPr>
          <w:trHeight w:val="276"/>
        </w:trPr>
        <w:tc>
          <w:tcPr>
            <w:tcW w:w="9776" w:type="dxa"/>
            <w:shd w:val="clear" w:color="auto" w:fill="A6A6A6" w:themeFill="background1" w:themeFillShade="A6"/>
          </w:tcPr>
          <w:p w14:paraId="087CC5A4" w14:textId="77777777" w:rsidR="00D12F8E" w:rsidRPr="003A79CF" w:rsidRDefault="00D12F8E" w:rsidP="00182385">
            <w:pPr>
              <w:rPr>
                <w:rFonts w:ascii="Arial" w:hAnsi="Arial" w:cs="Arial"/>
                <w:b/>
                <w:sz w:val="22"/>
                <w:szCs w:val="22"/>
                <w:lang w:val="en-NZ"/>
              </w:rPr>
            </w:pPr>
            <w:r w:rsidRPr="003A79CF">
              <w:rPr>
                <w:rFonts w:ascii="Arial" w:hAnsi="Arial" w:cs="Arial"/>
                <w:b/>
                <w:sz w:val="22"/>
                <w:szCs w:val="22"/>
                <w:lang w:val="en-NZ"/>
              </w:rPr>
              <w:t xml:space="preserve">Domain </w:t>
            </w:r>
            <w:r>
              <w:rPr>
                <w:rFonts w:ascii="Arial" w:hAnsi="Arial" w:cs="Arial"/>
                <w:b/>
                <w:sz w:val="22"/>
                <w:szCs w:val="22"/>
                <w:lang w:val="en-NZ"/>
              </w:rPr>
              <w:t>3</w:t>
            </w:r>
            <w:r w:rsidRPr="003A79CF">
              <w:rPr>
                <w:rFonts w:ascii="Arial" w:hAnsi="Arial" w:cs="Arial"/>
                <w:b/>
                <w:sz w:val="22"/>
                <w:szCs w:val="22"/>
                <w:lang w:val="en-NZ"/>
              </w:rPr>
              <w:t xml:space="preserve">: </w:t>
            </w:r>
            <w:r>
              <w:rPr>
                <w:rFonts w:ascii="Arial" w:hAnsi="Arial" w:cs="Arial"/>
                <w:b/>
                <w:sz w:val="22"/>
                <w:szCs w:val="22"/>
                <w:lang w:val="en-NZ"/>
              </w:rPr>
              <w:t>Interpersonal Relationships</w:t>
            </w:r>
          </w:p>
          <w:p w14:paraId="35B6DC67" w14:textId="257376C0" w:rsidR="00D12F8E" w:rsidRPr="00AB5FC7" w:rsidRDefault="00D12F8E" w:rsidP="002C2092">
            <w:pPr>
              <w:pStyle w:val="Pa8"/>
              <w:jc w:val="both"/>
              <w:rPr>
                <w:rFonts w:ascii="Arial" w:hAnsi="Arial" w:cs="Arial"/>
                <w:b/>
                <w:color w:val="000000"/>
                <w:sz w:val="20"/>
                <w:szCs w:val="20"/>
              </w:rPr>
            </w:pPr>
            <w:r>
              <w:rPr>
                <w:rFonts w:ascii="Arial" w:hAnsi="Arial" w:cs="Arial"/>
                <w:b/>
                <w:color w:val="000000"/>
                <w:sz w:val="20"/>
                <w:szCs w:val="20"/>
              </w:rPr>
              <w:t xml:space="preserve">Nurses involved in Management, Education, Policy and/ or research MUST meet </w:t>
            </w:r>
            <w:r w:rsidR="002C2092" w:rsidRPr="002C2092">
              <w:rPr>
                <w:rFonts w:ascii="Arial" w:hAnsi="Arial" w:cs="Arial"/>
                <w:b/>
                <w:color w:val="000000"/>
                <w:sz w:val="20"/>
                <w:szCs w:val="20"/>
              </w:rPr>
              <w:t>each of</w:t>
            </w:r>
            <w:r w:rsidR="002C2092">
              <w:rPr>
                <w:rFonts w:ascii="Arial" w:hAnsi="Arial" w:cs="Arial"/>
                <w:b/>
              </w:rPr>
              <w:t xml:space="preserve"> </w:t>
            </w:r>
            <w:r w:rsidR="002C2092">
              <w:rPr>
                <w:rFonts w:ascii="Arial" w:hAnsi="Arial" w:cs="Arial"/>
                <w:b/>
                <w:color w:val="000000"/>
                <w:sz w:val="20"/>
                <w:szCs w:val="20"/>
              </w:rPr>
              <w:t>the</w:t>
            </w:r>
            <w:r>
              <w:rPr>
                <w:rFonts w:ascii="Arial" w:hAnsi="Arial" w:cs="Arial"/>
                <w:b/>
                <w:color w:val="000000"/>
                <w:sz w:val="20"/>
                <w:szCs w:val="20"/>
              </w:rPr>
              <w:t xml:space="preserve"> indicator</w:t>
            </w:r>
            <w:r w:rsidR="002C2092">
              <w:rPr>
                <w:rFonts w:ascii="Arial" w:hAnsi="Arial" w:cs="Arial"/>
                <w:b/>
                <w:color w:val="000000"/>
                <w:sz w:val="20"/>
                <w:szCs w:val="20"/>
              </w:rPr>
              <w:t>s below</w:t>
            </w:r>
          </w:p>
        </w:tc>
      </w:tr>
      <w:tr w:rsidR="00D12F8E" w:rsidRPr="003A79CF" w14:paraId="365E8FA3" w14:textId="77777777" w:rsidTr="00182385">
        <w:trPr>
          <w:trHeight w:val="258"/>
        </w:trPr>
        <w:tc>
          <w:tcPr>
            <w:tcW w:w="9776" w:type="dxa"/>
            <w:shd w:val="clear" w:color="auto" w:fill="E7E6E6" w:themeFill="background2"/>
          </w:tcPr>
          <w:p w14:paraId="744C8386" w14:textId="77777777" w:rsidR="00D12F8E" w:rsidRPr="003A79CF" w:rsidRDefault="00D12F8E" w:rsidP="0039142B">
            <w:pPr>
              <w:rPr>
                <w:rFonts w:ascii="Arial" w:hAnsi="Arial" w:cs="Arial"/>
                <w:szCs w:val="18"/>
              </w:rPr>
            </w:pPr>
            <w:r w:rsidRPr="00AB5FC7">
              <w:rPr>
                <w:rFonts w:ascii="Arial" w:hAnsi="Arial" w:cs="Arial"/>
                <w:b/>
              </w:rPr>
              <w:t>Competency 3</w:t>
            </w:r>
            <w:r w:rsidR="0039142B">
              <w:rPr>
                <w:rFonts w:ascii="Arial" w:hAnsi="Arial" w:cs="Arial"/>
                <w:b/>
              </w:rPr>
              <w:t xml:space="preserve"> </w:t>
            </w:r>
          </w:p>
        </w:tc>
      </w:tr>
      <w:tr w:rsidR="0039142B" w:rsidRPr="00D838E0" w14:paraId="7BC2067F" w14:textId="77777777" w:rsidTr="00182385">
        <w:tc>
          <w:tcPr>
            <w:tcW w:w="9776" w:type="dxa"/>
          </w:tcPr>
          <w:p w14:paraId="64B91FAD" w14:textId="77777777" w:rsidR="0039142B" w:rsidRPr="002C2092" w:rsidRDefault="0039142B" w:rsidP="002C2092">
            <w:pPr>
              <w:numPr>
                <w:ilvl w:val="0"/>
                <w:numId w:val="28"/>
              </w:numPr>
              <w:rPr>
                <w:rFonts w:ascii="Arial" w:hAnsi="Arial" w:cs="Arial"/>
                <w:color w:val="000000"/>
                <w:sz w:val="18"/>
                <w:szCs w:val="18"/>
              </w:rPr>
            </w:pPr>
            <w:r w:rsidRPr="002C2092">
              <w:rPr>
                <w:rFonts w:ascii="Arial" w:hAnsi="Arial" w:cs="Arial"/>
                <w:color w:val="000000"/>
                <w:sz w:val="18"/>
                <w:szCs w:val="18"/>
              </w:rPr>
              <w:t>Establishes and maintains effective interpersonal relationships with others, including utilising effective interviewing and counselling skills and establishing rapport and trust</w:t>
            </w:r>
          </w:p>
          <w:p w14:paraId="2D012A48" w14:textId="77777777" w:rsidR="0039142B" w:rsidRPr="002C2092" w:rsidRDefault="0039142B" w:rsidP="002C2092">
            <w:pPr>
              <w:numPr>
                <w:ilvl w:val="0"/>
                <w:numId w:val="28"/>
              </w:numPr>
              <w:rPr>
                <w:rFonts w:ascii="Arial" w:hAnsi="Arial" w:cs="Arial"/>
                <w:color w:val="000000"/>
                <w:sz w:val="18"/>
                <w:szCs w:val="18"/>
              </w:rPr>
            </w:pPr>
            <w:r w:rsidRPr="002C2092">
              <w:rPr>
                <w:rFonts w:ascii="Arial" w:hAnsi="Arial" w:cs="Arial"/>
                <w:color w:val="000000"/>
                <w:sz w:val="18"/>
                <w:szCs w:val="18"/>
              </w:rPr>
              <w:t>Communicates effectively with members of the health care team, including using a variety of effective communication techniques, employing appropriate language to context and providing adequate time for discussion</w:t>
            </w:r>
          </w:p>
          <w:p w14:paraId="20BFDE5B" w14:textId="77777777" w:rsidR="002C2092" w:rsidRPr="00780BF1" w:rsidRDefault="002C2092" w:rsidP="002C2092">
            <w:pPr>
              <w:tabs>
                <w:tab w:val="left" w:pos="2400"/>
              </w:tabs>
              <w:rPr>
                <w:rFonts w:ascii="Arial" w:hAnsi="Arial" w:cs="Arial"/>
              </w:rPr>
            </w:pPr>
          </w:p>
        </w:tc>
      </w:tr>
    </w:tbl>
    <w:p w14:paraId="61D057E5" w14:textId="77777777" w:rsidR="002C2092" w:rsidRDefault="002C2092">
      <w:r>
        <w:br w:type="page"/>
      </w:r>
    </w:p>
    <w:tbl>
      <w:tblPr>
        <w:tblStyle w:val="TableGrid"/>
        <w:tblW w:w="9776" w:type="dxa"/>
        <w:tblLook w:val="04A0" w:firstRow="1" w:lastRow="0" w:firstColumn="1" w:lastColumn="0" w:noHBand="0" w:noVBand="1"/>
      </w:tblPr>
      <w:tblGrid>
        <w:gridCol w:w="9776"/>
      </w:tblGrid>
      <w:tr w:rsidR="0039142B" w:rsidRPr="003A79CF" w14:paraId="15D5BD1E" w14:textId="77777777" w:rsidTr="00D106C8">
        <w:trPr>
          <w:trHeight w:val="276"/>
        </w:trPr>
        <w:tc>
          <w:tcPr>
            <w:tcW w:w="9776" w:type="dxa"/>
            <w:shd w:val="clear" w:color="auto" w:fill="A6A6A6" w:themeFill="background1" w:themeFillShade="A6"/>
          </w:tcPr>
          <w:p w14:paraId="5D80343D" w14:textId="57B8A64A" w:rsidR="0039142B" w:rsidRDefault="0039142B" w:rsidP="0039142B">
            <w:pPr>
              <w:pStyle w:val="Pa8"/>
              <w:jc w:val="both"/>
              <w:rPr>
                <w:rFonts w:ascii="Arial" w:hAnsi="Arial" w:cs="Arial"/>
                <w:b/>
                <w:color w:val="000000"/>
                <w:sz w:val="22"/>
                <w:szCs w:val="22"/>
              </w:rPr>
            </w:pPr>
            <w:r w:rsidRPr="008C2BC7">
              <w:rPr>
                <w:rFonts w:ascii="Arial" w:hAnsi="Arial" w:cs="Arial"/>
                <w:b/>
                <w:sz w:val="22"/>
                <w:szCs w:val="22"/>
              </w:rPr>
              <w:lastRenderedPageBreak/>
              <w:t xml:space="preserve">Domain 4: </w:t>
            </w:r>
            <w:proofErr w:type="spellStart"/>
            <w:r w:rsidRPr="008C2BC7">
              <w:rPr>
                <w:rFonts w:ascii="Arial" w:hAnsi="Arial" w:cs="Arial"/>
                <w:b/>
                <w:sz w:val="22"/>
                <w:szCs w:val="22"/>
              </w:rPr>
              <w:t>Interprofessional</w:t>
            </w:r>
            <w:proofErr w:type="spellEnd"/>
            <w:r w:rsidRPr="008C2BC7">
              <w:rPr>
                <w:rFonts w:ascii="Arial" w:hAnsi="Arial" w:cs="Arial"/>
                <w:b/>
                <w:sz w:val="22"/>
                <w:szCs w:val="22"/>
              </w:rPr>
              <w:t xml:space="preserve"> Health Care and Quality Improvement</w:t>
            </w:r>
            <w:r>
              <w:rPr>
                <w:rFonts w:ascii="Arial" w:hAnsi="Arial" w:cs="Arial"/>
                <w:b/>
                <w:color w:val="000000"/>
                <w:sz w:val="22"/>
                <w:szCs w:val="22"/>
              </w:rPr>
              <w:t>.</w:t>
            </w:r>
          </w:p>
          <w:p w14:paraId="1A60FCFA" w14:textId="77777777" w:rsidR="0039142B" w:rsidRPr="008C2BC7" w:rsidRDefault="0039142B" w:rsidP="0039142B">
            <w:pPr>
              <w:pStyle w:val="Pa8"/>
              <w:jc w:val="both"/>
              <w:rPr>
                <w:rFonts w:ascii="Arial" w:hAnsi="Arial" w:cs="Arial"/>
                <w:b/>
                <w:color w:val="000000"/>
                <w:sz w:val="22"/>
                <w:szCs w:val="22"/>
              </w:rPr>
            </w:pPr>
            <w:r w:rsidRPr="008C2BC7">
              <w:rPr>
                <w:rFonts w:ascii="Arial" w:hAnsi="Arial" w:cs="Arial"/>
                <w:b/>
                <w:color w:val="000000"/>
                <w:sz w:val="20"/>
                <w:szCs w:val="20"/>
              </w:rPr>
              <w:t xml:space="preserve">This domain contains competencies to demonstrate that, as a member of the health care team, the nurse evaluates the effectiveness of care and promotes a nursing perspective within the </w:t>
            </w:r>
            <w:proofErr w:type="spellStart"/>
            <w:r w:rsidRPr="008C2BC7">
              <w:rPr>
                <w:rFonts w:ascii="Arial" w:hAnsi="Arial" w:cs="Arial"/>
                <w:b/>
                <w:color w:val="000000"/>
                <w:sz w:val="20"/>
                <w:szCs w:val="20"/>
              </w:rPr>
              <w:t>interprofessional</w:t>
            </w:r>
            <w:proofErr w:type="spellEnd"/>
            <w:r w:rsidRPr="008C2BC7">
              <w:rPr>
                <w:rFonts w:ascii="Arial" w:hAnsi="Arial" w:cs="Arial"/>
                <w:b/>
                <w:color w:val="000000"/>
                <w:sz w:val="20"/>
                <w:szCs w:val="20"/>
              </w:rPr>
              <w:t xml:space="preserve"> activities of the team.</w:t>
            </w:r>
          </w:p>
        </w:tc>
      </w:tr>
      <w:tr w:rsidR="0039142B" w:rsidRPr="003A79CF" w14:paraId="73F26E98" w14:textId="77777777" w:rsidTr="00FE7616">
        <w:trPr>
          <w:trHeight w:val="560"/>
        </w:trPr>
        <w:tc>
          <w:tcPr>
            <w:tcW w:w="9776" w:type="dxa"/>
            <w:shd w:val="clear" w:color="auto" w:fill="E7E6E6" w:themeFill="background2"/>
          </w:tcPr>
          <w:p w14:paraId="43C4E783" w14:textId="77777777" w:rsidR="0039142B" w:rsidRPr="003A79CF" w:rsidRDefault="0039142B" w:rsidP="0039142B">
            <w:pPr>
              <w:rPr>
                <w:rFonts w:ascii="Arial" w:hAnsi="Arial" w:cs="Arial"/>
                <w:szCs w:val="18"/>
              </w:rPr>
            </w:pPr>
            <w:r w:rsidRPr="008C2BC7">
              <w:rPr>
                <w:rFonts w:ascii="Arial" w:hAnsi="Arial" w:cs="Arial"/>
                <w:b/>
              </w:rPr>
              <w:t>Competency 4.1</w:t>
            </w:r>
            <w:r>
              <w:rPr>
                <w:rFonts w:ascii="Arial" w:hAnsi="Arial" w:cs="Arial"/>
              </w:rPr>
              <w:t xml:space="preserve"> - </w:t>
            </w:r>
            <w:r w:rsidRPr="00780BF1">
              <w:rPr>
                <w:rFonts w:ascii="Arial" w:hAnsi="Arial" w:cs="Arial"/>
                <w:color w:val="000000"/>
              </w:rPr>
              <w:t>Collaborates and participates with colleagues and members of the health care team to facilitate and coordinate care.</w:t>
            </w:r>
          </w:p>
        </w:tc>
      </w:tr>
      <w:tr w:rsidR="0039142B" w14:paraId="2C16E7ED" w14:textId="77777777" w:rsidTr="00D106C8">
        <w:tc>
          <w:tcPr>
            <w:tcW w:w="9776" w:type="dxa"/>
          </w:tcPr>
          <w:p w14:paraId="3689AD8A" w14:textId="77777777" w:rsidR="0039142B" w:rsidRPr="00AC5A01" w:rsidRDefault="0039142B" w:rsidP="0039142B">
            <w:pPr>
              <w:numPr>
                <w:ilvl w:val="0"/>
                <w:numId w:val="20"/>
              </w:numPr>
              <w:tabs>
                <w:tab w:val="clear" w:pos="720"/>
                <w:tab w:val="num" w:pos="426"/>
                <w:tab w:val="left" w:pos="2400"/>
              </w:tabs>
              <w:ind w:left="426" w:hanging="284"/>
              <w:rPr>
                <w:rFonts w:ascii="Arial" w:hAnsi="Arial" w:cs="Arial"/>
                <w:sz w:val="18"/>
              </w:rPr>
            </w:pPr>
            <w:r w:rsidRPr="00AC5A01">
              <w:rPr>
                <w:rFonts w:ascii="Arial" w:hAnsi="Arial" w:cs="Arial"/>
                <w:sz w:val="18"/>
              </w:rPr>
              <w:t xml:space="preserve">Promotes a nursing perspective and contribution within the </w:t>
            </w:r>
            <w:proofErr w:type="spellStart"/>
            <w:r w:rsidRPr="00AC5A01">
              <w:rPr>
                <w:rFonts w:ascii="Arial" w:hAnsi="Arial" w:cs="Arial"/>
                <w:sz w:val="18"/>
              </w:rPr>
              <w:t>interprofessional</w:t>
            </w:r>
            <w:proofErr w:type="spellEnd"/>
            <w:r w:rsidRPr="00AC5A01">
              <w:rPr>
                <w:rFonts w:ascii="Arial" w:hAnsi="Arial" w:cs="Arial"/>
                <w:sz w:val="18"/>
              </w:rPr>
              <w:t xml:space="preserve"> activities of the health care team</w:t>
            </w:r>
          </w:p>
          <w:p w14:paraId="5AD34566" w14:textId="71C160D9" w:rsidR="0039142B" w:rsidRPr="00AC5A01" w:rsidRDefault="0039142B" w:rsidP="0039142B">
            <w:pPr>
              <w:numPr>
                <w:ilvl w:val="0"/>
                <w:numId w:val="20"/>
              </w:numPr>
              <w:tabs>
                <w:tab w:val="clear" w:pos="720"/>
                <w:tab w:val="num" w:pos="426"/>
                <w:tab w:val="left" w:pos="2400"/>
              </w:tabs>
              <w:ind w:left="426" w:hanging="284"/>
              <w:rPr>
                <w:rFonts w:ascii="Arial" w:hAnsi="Arial" w:cs="Arial"/>
                <w:sz w:val="18"/>
              </w:rPr>
            </w:pPr>
            <w:r w:rsidRPr="00AC5A01">
              <w:rPr>
                <w:rFonts w:ascii="Arial" w:hAnsi="Arial" w:cs="Arial"/>
                <w:sz w:val="18"/>
              </w:rPr>
              <w:t xml:space="preserve">Collaborates with the </w:t>
            </w:r>
            <w:r w:rsidR="00F058FD">
              <w:rPr>
                <w:rFonts w:ascii="Arial" w:hAnsi="Arial" w:cs="Arial"/>
                <w:sz w:val="18"/>
              </w:rPr>
              <w:t>health consumer</w:t>
            </w:r>
            <w:r w:rsidRPr="00AC5A01">
              <w:rPr>
                <w:rFonts w:ascii="Arial" w:hAnsi="Arial" w:cs="Arial"/>
                <w:sz w:val="18"/>
              </w:rPr>
              <w:t xml:space="preserve"> and other health team members to develop plan of care</w:t>
            </w:r>
          </w:p>
          <w:p w14:paraId="761A31B8" w14:textId="77777777" w:rsidR="0039142B" w:rsidRPr="00AC5A01" w:rsidRDefault="0039142B" w:rsidP="0039142B">
            <w:pPr>
              <w:numPr>
                <w:ilvl w:val="0"/>
                <w:numId w:val="20"/>
              </w:numPr>
              <w:tabs>
                <w:tab w:val="clear" w:pos="720"/>
                <w:tab w:val="num" w:pos="426"/>
                <w:tab w:val="left" w:pos="2400"/>
              </w:tabs>
              <w:ind w:left="426" w:hanging="284"/>
              <w:rPr>
                <w:rFonts w:ascii="Arial" w:hAnsi="Arial" w:cs="Arial"/>
                <w:sz w:val="18"/>
              </w:rPr>
            </w:pPr>
            <w:r w:rsidRPr="00AC5A01">
              <w:rPr>
                <w:rFonts w:ascii="Arial" w:hAnsi="Arial" w:cs="Arial"/>
                <w:sz w:val="18"/>
              </w:rPr>
              <w:t>Maintains and documents information necessary for continuity of care and recovery</w:t>
            </w:r>
          </w:p>
          <w:p w14:paraId="65F24D9D" w14:textId="6F4C4FFC" w:rsidR="0039142B" w:rsidRPr="00AC5A01" w:rsidRDefault="0039142B" w:rsidP="0039142B">
            <w:pPr>
              <w:numPr>
                <w:ilvl w:val="0"/>
                <w:numId w:val="20"/>
              </w:numPr>
              <w:tabs>
                <w:tab w:val="clear" w:pos="720"/>
                <w:tab w:val="num" w:pos="426"/>
                <w:tab w:val="left" w:pos="2400"/>
              </w:tabs>
              <w:ind w:left="426" w:hanging="284"/>
              <w:rPr>
                <w:rFonts w:ascii="Arial" w:hAnsi="Arial" w:cs="Arial"/>
                <w:sz w:val="18"/>
              </w:rPr>
            </w:pPr>
            <w:r w:rsidRPr="00AC5A01">
              <w:rPr>
                <w:rFonts w:ascii="Arial" w:hAnsi="Arial" w:cs="Arial"/>
                <w:sz w:val="18"/>
              </w:rPr>
              <w:t xml:space="preserve">Develops a discharge plan and follow up care in consultation with the </w:t>
            </w:r>
            <w:r w:rsidR="00F058FD">
              <w:rPr>
                <w:rFonts w:ascii="Arial" w:hAnsi="Arial" w:cs="Arial"/>
                <w:sz w:val="18"/>
              </w:rPr>
              <w:t>health consumer</w:t>
            </w:r>
            <w:r w:rsidRPr="00AC5A01">
              <w:rPr>
                <w:rFonts w:ascii="Arial" w:hAnsi="Arial" w:cs="Arial"/>
                <w:sz w:val="18"/>
              </w:rPr>
              <w:t xml:space="preserve"> and other members of the health care team</w:t>
            </w:r>
          </w:p>
          <w:p w14:paraId="1B985DEC" w14:textId="2DB5AD80" w:rsidR="0039142B" w:rsidRDefault="0039142B" w:rsidP="0039142B">
            <w:pPr>
              <w:numPr>
                <w:ilvl w:val="0"/>
                <w:numId w:val="20"/>
              </w:numPr>
              <w:tabs>
                <w:tab w:val="clear" w:pos="720"/>
                <w:tab w:val="num" w:pos="426"/>
                <w:tab w:val="left" w:pos="2400"/>
              </w:tabs>
              <w:ind w:left="426" w:hanging="284"/>
              <w:rPr>
                <w:rFonts w:ascii="Arial" w:hAnsi="Arial" w:cs="Arial"/>
                <w:sz w:val="18"/>
              </w:rPr>
            </w:pPr>
            <w:r w:rsidRPr="00AC5A01">
              <w:rPr>
                <w:rFonts w:ascii="Arial" w:hAnsi="Arial" w:cs="Arial"/>
                <w:sz w:val="18"/>
              </w:rPr>
              <w:t xml:space="preserve">Makes appropriate formal referrals to other health care team members and other health related sectors for </w:t>
            </w:r>
            <w:r w:rsidR="00F058FD">
              <w:rPr>
                <w:rFonts w:ascii="Arial" w:hAnsi="Arial" w:cs="Arial"/>
                <w:sz w:val="18"/>
              </w:rPr>
              <w:t>health consumer</w:t>
            </w:r>
            <w:r w:rsidRPr="00AC5A01">
              <w:rPr>
                <w:rFonts w:ascii="Arial" w:hAnsi="Arial" w:cs="Arial"/>
                <w:sz w:val="18"/>
              </w:rPr>
              <w:t>s who require consultation</w:t>
            </w:r>
          </w:p>
          <w:p w14:paraId="3F57F110" w14:textId="77777777" w:rsidR="008E6B13" w:rsidRDefault="008E6B13" w:rsidP="0039142B">
            <w:pPr>
              <w:numPr>
                <w:ilvl w:val="0"/>
                <w:numId w:val="20"/>
              </w:numPr>
              <w:tabs>
                <w:tab w:val="clear" w:pos="720"/>
                <w:tab w:val="num" w:pos="426"/>
                <w:tab w:val="left" w:pos="2400"/>
              </w:tabs>
              <w:ind w:left="426" w:hanging="284"/>
              <w:rPr>
                <w:rFonts w:ascii="Arial" w:hAnsi="Arial" w:cs="Arial"/>
                <w:sz w:val="18"/>
              </w:rPr>
            </w:pPr>
            <w:r>
              <w:rPr>
                <w:rFonts w:ascii="Arial" w:hAnsi="Arial" w:cs="Arial"/>
                <w:sz w:val="18"/>
              </w:rPr>
              <w:t>Contributes to interdisciplinary team meetings</w:t>
            </w:r>
          </w:p>
          <w:p w14:paraId="2BC7D3D9" w14:textId="77777777" w:rsidR="008E6B13" w:rsidRPr="00AC5A01" w:rsidRDefault="008E6B13" w:rsidP="008E6B13">
            <w:pPr>
              <w:numPr>
                <w:ilvl w:val="0"/>
                <w:numId w:val="20"/>
              </w:numPr>
              <w:tabs>
                <w:tab w:val="clear" w:pos="720"/>
                <w:tab w:val="num" w:pos="426"/>
                <w:tab w:val="left" w:pos="2400"/>
              </w:tabs>
              <w:ind w:left="426" w:hanging="284"/>
              <w:rPr>
                <w:rFonts w:ascii="Arial" w:hAnsi="Arial" w:cs="Arial"/>
                <w:sz w:val="18"/>
              </w:rPr>
            </w:pPr>
            <w:r>
              <w:rPr>
                <w:rFonts w:ascii="Arial" w:hAnsi="Arial" w:cs="Arial"/>
                <w:sz w:val="18"/>
              </w:rPr>
              <w:t>Provides guidance and support to those entering as students, beginning practitioners and those who are transferring in to a new clinical area</w:t>
            </w:r>
          </w:p>
        </w:tc>
      </w:tr>
      <w:tr w:rsidR="0039142B" w14:paraId="0739C655" w14:textId="77777777" w:rsidTr="00FE7616">
        <w:tc>
          <w:tcPr>
            <w:tcW w:w="9776" w:type="dxa"/>
            <w:shd w:val="clear" w:color="auto" w:fill="E7E6E6" w:themeFill="background2"/>
          </w:tcPr>
          <w:p w14:paraId="05CC3C81" w14:textId="77777777" w:rsidR="0039142B" w:rsidRPr="00A6097F" w:rsidRDefault="0039142B" w:rsidP="0039142B">
            <w:pPr>
              <w:tabs>
                <w:tab w:val="left" w:pos="2400"/>
              </w:tabs>
              <w:rPr>
                <w:rFonts w:ascii="Arial" w:hAnsi="Arial" w:cs="Arial"/>
              </w:rPr>
            </w:pPr>
            <w:r w:rsidRPr="008C2BC7">
              <w:rPr>
                <w:rFonts w:ascii="Arial" w:hAnsi="Arial" w:cs="Arial"/>
                <w:b/>
              </w:rPr>
              <w:t>Competency 4.2</w:t>
            </w:r>
            <w:r>
              <w:rPr>
                <w:rFonts w:ascii="Arial" w:hAnsi="Arial" w:cs="Arial"/>
              </w:rPr>
              <w:t xml:space="preserve"> - </w:t>
            </w:r>
            <w:r w:rsidRPr="00780BF1">
              <w:rPr>
                <w:rFonts w:ascii="Arial" w:hAnsi="Arial" w:cs="Arial"/>
                <w:color w:val="000000"/>
              </w:rPr>
              <w:t>Recognises and values the roles and skills of all members of the health care team in the delivery of care.</w:t>
            </w:r>
          </w:p>
        </w:tc>
      </w:tr>
      <w:tr w:rsidR="0039142B" w14:paraId="51DC58B9" w14:textId="77777777" w:rsidTr="00D106C8">
        <w:tc>
          <w:tcPr>
            <w:tcW w:w="9776" w:type="dxa"/>
          </w:tcPr>
          <w:p w14:paraId="4E7A5776" w14:textId="49D56B9F" w:rsidR="0039142B" w:rsidRPr="00AC5A01" w:rsidRDefault="0039142B" w:rsidP="0039142B">
            <w:pPr>
              <w:numPr>
                <w:ilvl w:val="0"/>
                <w:numId w:val="20"/>
              </w:numPr>
              <w:tabs>
                <w:tab w:val="clear" w:pos="720"/>
                <w:tab w:val="num" w:pos="426"/>
                <w:tab w:val="left" w:pos="2400"/>
              </w:tabs>
              <w:ind w:left="426" w:hanging="284"/>
              <w:rPr>
                <w:rFonts w:ascii="Arial" w:hAnsi="Arial" w:cs="Arial"/>
                <w:sz w:val="18"/>
              </w:rPr>
            </w:pPr>
            <w:r w:rsidRPr="00AC5A01">
              <w:rPr>
                <w:rFonts w:ascii="Arial" w:hAnsi="Arial" w:cs="Arial"/>
                <w:sz w:val="18"/>
              </w:rPr>
              <w:t xml:space="preserve">Contributes to the coordination of care to maximise health outcomes for the </w:t>
            </w:r>
            <w:r w:rsidR="00F058FD">
              <w:rPr>
                <w:rFonts w:ascii="Arial" w:hAnsi="Arial" w:cs="Arial"/>
                <w:sz w:val="18"/>
              </w:rPr>
              <w:t>health consumer</w:t>
            </w:r>
          </w:p>
          <w:p w14:paraId="467A26A1" w14:textId="449B39CD" w:rsidR="0039142B" w:rsidRPr="00AC5A01" w:rsidRDefault="0039142B" w:rsidP="0039142B">
            <w:pPr>
              <w:numPr>
                <w:ilvl w:val="0"/>
                <w:numId w:val="20"/>
              </w:numPr>
              <w:tabs>
                <w:tab w:val="clear" w:pos="720"/>
                <w:tab w:val="num" w:pos="426"/>
                <w:tab w:val="left" w:pos="2400"/>
              </w:tabs>
              <w:ind w:left="426" w:hanging="284"/>
              <w:rPr>
                <w:rFonts w:ascii="Arial" w:hAnsi="Arial" w:cs="Arial"/>
                <w:sz w:val="18"/>
              </w:rPr>
            </w:pPr>
            <w:r w:rsidRPr="00AC5A01">
              <w:rPr>
                <w:rFonts w:ascii="Arial" w:hAnsi="Arial" w:cs="Arial"/>
                <w:sz w:val="18"/>
              </w:rPr>
              <w:t xml:space="preserve">Collaborates, consults with and provides accurate information to the </w:t>
            </w:r>
            <w:r w:rsidR="00F058FD">
              <w:rPr>
                <w:rFonts w:ascii="Arial" w:hAnsi="Arial" w:cs="Arial"/>
                <w:sz w:val="18"/>
              </w:rPr>
              <w:t>health consumer</w:t>
            </w:r>
            <w:r w:rsidRPr="00AC5A01">
              <w:rPr>
                <w:rFonts w:ascii="Arial" w:hAnsi="Arial" w:cs="Arial"/>
                <w:sz w:val="18"/>
              </w:rPr>
              <w:t xml:space="preserve"> and other health professionals about the prescribed interventions or treatments</w:t>
            </w:r>
          </w:p>
          <w:p w14:paraId="5728C362" w14:textId="77777777" w:rsidR="0039142B" w:rsidRPr="00AC5A01" w:rsidRDefault="0039142B" w:rsidP="0039142B">
            <w:pPr>
              <w:numPr>
                <w:ilvl w:val="0"/>
                <w:numId w:val="20"/>
              </w:numPr>
              <w:tabs>
                <w:tab w:val="clear" w:pos="720"/>
                <w:tab w:val="num" w:pos="426"/>
                <w:tab w:val="left" w:pos="2400"/>
              </w:tabs>
              <w:ind w:left="426" w:hanging="284"/>
              <w:rPr>
                <w:rFonts w:ascii="Arial" w:hAnsi="Arial" w:cs="Arial"/>
                <w:sz w:val="18"/>
              </w:rPr>
            </w:pPr>
            <w:r w:rsidRPr="00AC5A01">
              <w:rPr>
                <w:rFonts w:ascii="Arial" w:hAnsi="Arial" w:cs="Arial"/>
                <w:sz w:val="18"/>
              </w:rPr>
              <w:t>Demonstrates a comprehensive knowledge of community services and resources and actively supports service users to use them</w:t>
            </w:r>
          </w:p>
        </w:tc>
      </w:tr>
      <w:tr w:rsidR="0039142B" w14:paraId="1A0A17DC" w14:textId="77777777" w:rsidTr="00FE7616">
        <w:tc>
          <w:tcPr>
            <w:tcW w:w="9776" w:type="dxa"/>
            <w:shd w:val="clear" w:color="auto" w:fill="E7E6E6" w:themeFill="background2"/>
          </w:tcPr>
          <w:p w14:paraId="0D448E0C" w14:textId="77777777" w:rsidR="0039142B" w:rsidRPr="00A6097F" w:rsidRDefault="0039142B" w:rsidP="0039142B">
            <w:pPr>
              <w:tabs>
                <w:tab w:val="left" w:pos="2400"/>
              </w:tabs>
              <w:rPr>
                <w:rFonts w:ascii="Arial" w:hAnsi="Arial" w:cs="Arial"/>
              </w:rPr>
            </w:pPr>
            <w:r w:rsidRPr="008C2BC7">
              <w:rPr>
                <w:rFonts w:ascii="Arial" w:hAnsi="Arial" w:cs="Arial"/>
                <w:b/>
              </w:rPr>
              <w:t>Competency 4.3</w:t>
            </w:r>
            <w:r>
              <w:rPr>
                <w:rFonts w:ascii="Arial" w:hAnsi="Arial" w:cs="Arial"/>
              </w:rPr>
              <w:t xml:space="preserve"> - </w:t>
            </w:r>
            <w:r w:rsidRPr="00780BF1">
              <w:rPr>
                <w:rFonts w:ascii="Arial" w:hAnsi="Arial" w:cs="Arial"/>
                <w:color w:val="000000"/>
              </w:rPr>
              <w:t>Participates in quality improvement activities to monitor and improve standards of nursing.</w:t>
            </w:r>
          </w:p>
        </w:tc>
      </w:tr>
      <w:tr w:rsidR="0039142B" w14:paraId="64014C8D" w14:textId="77777777" w:rsidTr="00D106C8">
        <w:tc>
          <w:tcPr>
            <w:tcW w:w="9776" w:type="dxa"/>
          </w:tcPr>
          <w:p w14:paraId="104220ED" w14:textId="77777777" w:rsidR="0039142B" w:rsidRPr="00AC5A01" w:rsidRDefault="0039142B" w:rsidP="0039142B">
            <w:pPr>
              <w:numPr>
                <w:ilvl w:val="0"/>
                <w:numId w:val="20"/>
              </w:numPr>
              <w:tabs>
                <w:tab w:val="clear" w:pos="720"/>
                <w:tab w:val="num" w:pos="426"/>
                <w:tab w:val="left" w:pos="2400"/>
              </w:tabs>
              <w:ind w:left="426" w:hanging="284"/>
              <w:rPr>
                <w:rFonts w:ascii="Arial" w:hAnsi="Arial" w:cs="Arial"/>
                <w:sz w:val="18"/>
              </w:rPr>
            </w:pPr>
            <w:r w:rsidRPr="00AC5A01">
              <w:rPr>
                <w:rFonts w:ascii="Arial" w:hAnsi="Arial" w:cs="Arial"/>
                <w:sz w:val="18"/>
              </w:rPr>
              <w:t>Reviews policies, processes, procedures based on relevant research</w:t>
            </w:r>
          </w:p>
          <w:p w14:paraId="53F5DAF2" w14:textId="77777777" w:rsidR="0039142B" w:rsidRPr="00AC5A01" w:rsidRDefault="0039142B" w:rsidP="0039142B">
            <w:pPr>
              <w:numPr>
                <w:ilvl w:val="0"/>
                <w:numId w:val="20"/>
              </w:numPr>
              <w:tabs>
                <w:tab w:val="clear" w:pos="720"/>
                <w:tab w:val="num" w:pos="426"/>
                <w:tab w:val="left" w:pos="2400"/>
              </w:tabs>
              <w:ind w:left="426" w:hanging="284"/>
              <w:rPr>
                <w:rFonts w:ascii="Arial" w:hAnsi="Arial" w:cs="Arial"/>
                <w:sz w:val="18"/>
              </w:rPr>
            </w:pPr>
            <w:r w:rsidRPr="00AC5A01">
              <w:rPr>
                <w:rFonts w:ascii="Arial" w:hAnsi="Arial" w:cs="Arial"/>
                <w:sz w:val="18"/>
              </w:rPr>
              <w:t>Recognises and identifies researchable practice issues and refers them to appropriate people</w:t>
            </w:r>
          </w:p>
          <w:p w14:paraId="19DD4E42" w14:textId="77777777" w:rsidR="0039142B" w:rsidRPr="00AC5A01" w:rsidRDefault="0039142B" w:rsidP="0039142B">
            <w:pPr>
              <w:numPr>
                <w:ilvl w:val="0"/>
                <w:numId w:val="20"/>
              </w:numPr>
              <w:tabs>
                <w:tab w:val="clear" w:pos="720"/>
                <w:tab w:val="num" w:pos="426"/>
                <w:tab w:val="left" w:pos="2400"/>
              </w:tabs>
              <w:ind w:left="426" w:hanging="284"/>
              <w:rPr>
                <w:rFonts w:ascii="Arial" w:hAnsi="Arial" w:cs="Arial"/>
                <w:sz w:val="18"/>
              </w:rPr>
            </w:pPr>
            <w:r w:rsidRPr="00AC5A01">
              <w:rPr>
                <w:rFonts w:ascii="Arial" w:hAnsi="Arial" w:cs="Arial"/>
                <w:sz w:val="18"/>
              </w:rPr>
              <w:t>Distributes research findings that indicate changes to practice to colleagues</w:t>
            </w:r>
          </w:p>
          <w:p w14:paraId="5A0FF35F" w14:textId="77777777" w:rsidR="0039142B" w:rsidRPr="00AC5A01" w:rsidRDefault="0039142B" w:rsidP="0039142B">
            <w:pPr>
              <w:numPr>
                <w:ilvl w:val="0"/>
                <w:numId w:val="20"/>
              </w:numPr>
              <w:tabs>
                <w:tab w:val="clear" w:pos="720"/>
                <w:tab w:val="num" w:pos="426"/>
                <w:tab w:val="left" w:pos="2400"/>
              </w:tabs>
              <w:ind w:left="426" w:hanging="284"/>
              <w:rPr>
                <w:rFonts w:ascii="Arial" w:hAnsi="Arial" w:cs="Arial"/>
                <w:sz w:val="18"/>
              </w:rPr>
            </w:pPr>
            <w:r w:rsidRPr="00AC5A01">
              <w:rPr>
                <w:rFonts w:ascii="Arial" w:hAnsi="Arial" w:cs="Arial"/>
                <w:sz w:val="18"/>
              </w:rPr>
              <w:t>Integrates principles of quality improvement into all aspects of nursing practice</w:t>
            </w:r>
          </w:p>
          <w:p w14:paraId="30F86299" w14:textId="77777777" w:rsidR="0039142B" w:rsidRPr="00AC5A01" w:rsidRDefault="0039142B" w:rsidP="0039142B">
            <w:pPr>
              <w:numPr>
                <w:ilvl w:val="0"/>
                <w:numId w:val="20"/>
              </w:numPr>
              <w:tabs>
                <w:tab w:val="clear" w:pos="720"/>
                <w:tab w:val="num" w:pos="426"/>
                <w:tab w:val="left" w:pos="2400"/>
              </w:tabs>
              <w:ind w:left="426" w:hanging="284"/>
              <w:rPr>
                <w:rFonts w:ascii="Arial" w:hAnsi="Arial" w:cs="Arial"/>
                <w:sz w:val="18"/>
              </w:rPr>
            </w:pPr>
            <w:r w:rsidRPr="00AC5A01">
              <w:rPr>
                <w:rFonts w:ascii="Arial" w:hAnsi="Arial" w:cs="Arial"/>
                <w:sz w:val="18"/>
              </w:rPr>
              <w:t>Identifies areas for improvement in nursing practice and service delivery and communicates to appropriate personnel</w:t>
            </w:r>
          </w:p>
          <w:p w14:paraId="43EB4E50" w14:textId="77777777" w:rsidR="0039142B" w:rsidRPr="00AC5A01" w:rsidRDefault="0039142B" w:rsidP="0039142B">
            <w:pPr>
              <w:numPr>
                <w:ilvl w:val="0"/>
                <w:numId w:val="20"/>
              </w:numPr>
              <w:tabs>
                <w:tab w:val="clear" w:pos="720"/>
                <w:tab w:val="num" w:pos="426"/>
                <w:tab w:val="left" w:pos="2400"/>
              </w:tabs>
              <w:ind w:left="426" w:hanging="284"/>
              <w:rPr>
                <w:rFonts w:ascii="Arial" w:hAnsi="Arial" w:cs="Arial"/>
                <w:sz w:val="18"/>
              </w:rPr>
            </w:pPr>
            <w:r w:rsidRPr="00AC5A01">
              <w:rPr>
                <w:rFonts w:ascii="Arial" w:hAnsi="Arial" w:cs="Arial"/>
                <w:sz w:val="18"/>
              </w:rPr>
              <w:t>Contributes to policy planning, protocols, procedures and other Quality Improvement initiatives</w:t>
            </w:r>
          </w:p>
          <w:p w14:paraId="35283EE3" w14:textId="77777777" w:rsidR="0039142B" w:rsidRPr="00AC5A01" w:rsidRDefault="0039142B" w:rsidP="0039142B">
            <w:pPr>
              <w:tabs>
                <w:tab w:val="left" w:pos="2400"/>
              </w:tabs>
              <w:rPr>
                <w:rFonts w:ascii="Arial" w:hAnsi="Arial" w:cs="Arial"/>
                <w:sz w:val="18"/>
              </w:rPr>
            </w:pPr>
          </w:p>
        </w:tc>
      </w:tr>
    </w:tbl>
    <w:p w14:paraId="704580E2" w14:textId="77777777" w:rsidR="00704E22" w:rsidRDefault="00704E22" w:rsidP="0063035A">
      <w:pPr>
        <w:rPr>
          <w:rFonts w:ascii="Arial" w:hAnsi="Arial" w:cs="Arial"/>
          <w:sz w:val="18"/>
          <w:szCs w:val="22"/>
          <w:lang w:val="en-NZ"/>
        </w:rPr>
      </w:pPr>
    </w:p>
    <w:sectPr w:rsidR="00704E22" w:rsidSect="0063035A">
      <w:headerReference w:type="even" r:id="rId13"/>
      <w:headerReference w:type="default" r:id="rId14"/>
      <w:footerReference w:type="even" r:id="rId15"/>
      <w:footerReference w:type="default" r:id="rId16"/>
      <w:headerReference w:type="first" r:id="rId17"/>
      <w:footerReference w:type="first" r:id="rId18"/>
      <w:pgSz w:w="11907" w:h="16840" w:code="9"/>
      <w:pgMar w:top="426" w:right="1134" w:bottom="709" w:left="1134" w:header="426" w:footer="3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5DA4E" w14:textId="77777777" w:rsidR="00E71346" w:rsidRDefault="00E71346">
      <w:r>
        <w:separator/>
      </w:r>
    </w:p>
  </w:endnote>
  <w:endnote w:type="continuationSeparator" w:id="0">
    <w:p w14:paraId="091D69FE" w14:textId="77777777" w:rsidR="00E71346" w:rsidRDefault="00E7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9A713" w14:textId="77777777" w:rsidR="004079C6" w:rsidRDefault="004079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24621" w14:textId="77777777" w:rsidR="00E71346" w:rsidRDefault="00E71346">
    <w:pPr>
      <w:pStyle w:val="Footer"/>
      <w:rPr>
        <w:rFonts w:ascii="Arial" w:hAnsi="Arial" w:cs="Arial"/>
        <w:sz w:val="16"/>
        <w:szCs w:val="16"/>
        <w:lang w:val="en-US"/>
      </w:rPr>
    </w:pPr>
    <w:r>
      <w:rPr>
        <w:rFonts w:ascii="Arial" w:hAnsi="Arial" w:cs="Arial"/>
        <w:sz w:val="16"/>
        <w:szCs w:val="16"/>
        <w:lang w:val="en-NZ"/>
      </w:rPr>
      <w:tab/>
    </w:r>
    <w:r>
      <w:rPr>
        <w:rFonts w:ascii="Arial" w:hAnsi="Arial" w:cs="Arial"/>
        <w:sz w:val="16"/>
        <w:szCs w:val="16"/>
        <w:lang w:val="en-NZ"/>
      </w:rPr>
      <w:tab/>
    </w:r>
    <w:r>
      <w:rPr>
        <w:rFonts w:ascii="Arial" w:hAnsi="Arial" w:cs="Arial"/>
        <w:sz w:val="16"/>
        <w:szCs w:val="16"/>
        <w:lang w:val="en-NZ"/>
      </w:rPr>
      <w:tab/>
    </w:r>
    <w:r w:rsidRPr="006C7342">
      <w:rPr>
        <w:rFonts w:ascii="Arial" w:hAnsi="Arial" w:cs="Arial"/>
        <w:sz w:val="16"/>
        <w:szCs w:val="16"/>
        <w:lang w:val="en-US"/>
      </w:rPr>
      <w:t xml:space="preserve">Page </w:t>
    </w:r>
    <w:r w:rsidRPr="006C7342">
      <w:rPr>
        <w:rFonts w:ascii="Arial" w:hAnsi="Arial" w:cs="Arial"/>
        <w:sz w:val="16"/>
        <w:szCs w:val="16"/>
        <w:lang w:val="en-US"/>
      </w:rPr>
      <w:fldChar w:fldCharType="begin"/>
    </w:r>
    <w:r w:rsidRPr="006C7342">
      <w:rPr>
        <w:rFonts w:ascii="Arial" w:hAnsi="Arial" w:cs="Arial"/>
        <w:sz w:val="16"/>
        <w:szCs w:val="16"/>
        <w:lang w:val="en-US"/>
      </w:rPr>
      <w:instrText xml:space="preserve"> PAGE </w:instrText>
    </w:r>
    <w:r w:rsidRPr="006C7342">
      <w:rPr>
        <w:rFonts w:ascii="Arial" w:hAnsi="Arial" w:cs="Arial"/>
        <w:sz w:val="16"/>
        <w:szCs w:val="16"/>
        <w:lang w:val="en-US"/>
      </w:rPr>
      <w:fldChar w:fldCharType="separate"/>
    </w:r>
    <w:r w:rsidR="004079C6">
      <w:rPr>
        <w:rFonts w:ascii="Arial" w:hAnsi="Arial" w:cs="Arial"/>
        <w:noProof/>
        <w:sz w:val="16"/>
        <w:szCs w:val="16"/>
        <w:lang w:val="en-US"/>
      </w:rPr>
      <w:t>4</w:t>
    </w:r>
    <w:r w:rsidRPr="006C7342">
      <w:rPr>
        <w:rFonts w:ascii="Arial" w:hAnsi="Arial" w:cs="Arial"/>
        <w:sz w:val="16"/>
        <w:szCs w:val="16"/>
        <w:lang w:val="en-US"/>
      </w:rPr>
      <w:fldChar w:fldCharType="end"/>
    </w:r>
    <w:r w:rsidRPr="006C7342">
      <w:rPr>
        <w:rFonts w:ascii="Arial" w:hAnsi="Arial" w:cs="Arial"/>
        <w:sz w:val="16"/>
        <w:szCs w:val="16"/>
        <w:lang w:val="en-US"/>
      </w:rPr>
      <w:t xml:space="preserve"> of </w:t>
    </w:r>
    <w:r w:rsidRPr="006C7342">
      <w:rPr>
        <w:rFonts w:ascii="Arial" w:hAnsi="Arial" w:cs="Arial"/>
        <w:sz w:val="16"/>
        <w:szCs w:val="16"/>
        <w:lang w:val="en-US"/>
      </w:rPr>
      <w:fldChar w:fldCharType="begin"/>
    </w:r>
    <w:r w:rsidRPr="006C7342">
      <w:rPr>
        <w:rFonts w:ascii="Arial" w:hAnsi="Arial" w:cs="Arial"/>
        <w:sz w:val="16"/>
        <w:szCs w:val="16"/>
        <w:lang w:val="en-US"/>
      </w:rPr>
      <w:instrText xml:space="preserve"> NUMPAGES </w:instrText>
    </w:r>
    <w:r w:rsidRPr="006C7342">
      <w:rPr>
        <w:rFonts w:ascii="Arial" w:hAnsi="Arial" w:cs="Arial"/>
        <w:sz w:val="16"/>
        <w:szCs w:val="16"/>
        <w:lang w:val="en-US"/>
      </w:rPr>
      <w:fldChar w:fldCharType="separate"/>
    </w:r>
    <w:r w:rsidR="004079C6">
      <w:rPr>
        <w:rFonts w:ascii="Arial" w:hAnsi="Arial" w:cs="Arial"/>
        <w:noProof/>
        <w:sz w:val="16"/>
        <w:szCs w:val="16"/>
        <w:lang w:val="en-US"/>
      </w:rPr>
      <w:t>11</w:t>
    </w:r>
    <w:r w:rsidRPr="006C7342">
      <w:rPr>
        <w:rFonts w:ascii="Arial" w:hAnsi="Arial" w:cs="Arial"/>
        <w:sz w:val="16"/>
        <w:szCs w:val="16"/>
        <w:lang w:val="en-US"/>
      </w:rPr>
      <w:fldChar w:fldCharType="end"/>
    </w:r>
  </w:p>
  <w:p w14:paraId="3534D187" w14:textId="3F9483FB" w:rsidR="004079C6" w:rsidRDefault="004079C6">
    <w:pPr>
      <w:pStyle w:val="Footer"/>
      <w:rPr>
        <w:rFonts w:ascii="Arial" w:hAnsi="Arial" w:cs="Arial"/>
        <w:sz w:val="16"/>
        <w:szCs w:val="16"/>
        <w:lang w:val="en-US"/>
      </w:rPr>
    </w:pPr>
    <w:r>
      <w:rPr>
        <w:rFonts w:ascii="Arial" w:hAnsi="Arial" w:cs="Arial"/>
        <w:sz w:val="16"/>
        <w:szCs w:val="16"/>
        <w:lang w:val="en-US"/>
      </w:rPr>
      <w:fldChar w:fldCharType="begin"/>
    </w:r>
    <w:r>
      <w:rPr>
        <w:rFonts w:ascii="Arial" w:hAnsi="Arial" w:cs="Arial"/>
        <w:sz w:val="16"/>
        <w:szCs w:val="16"/>
        <w:lang w:val="en-US"/>
      </w:rPr>
      <w:instrText xml:space="preserve"> FILENAME \p \* MERGEFORMAT </w:instrText>
    </w:r>
    <w:r>
      <w:rPr>
        <w:rFonts w:ascii="Arial" w:hAnsi="Arial" w:cs="Arial"/>
        <w:sz w:val="16"/>
        <w:szCs w:val="16"/>
        <w:lang w:val="en-US"/>
      </w:rPr>
      <w:fldChar w:fldCharType="separate"/>
    </w:r>
    <w:r>
      <w:rPr>
        <w:rFonts w:ascii="Arial" w:hAnsi="Arial" w:cs="Arial"/>
        <w:noProof/>
        <w:sz w:val="16"/>
        <w:szCs w:val="16"/>
        <w:lang w:val="en-US"/>
      </w:rPr>
      <w:t>S:\PMHDataLink\Division\SDU\COMMON\PDRP\Regional information for internet\2021 Website updated documents\Desingated Senior Nurse Guidelines updated march 2021.docx</w:t>
    </w:r>
    <w:r>
      <w:rPr>
        <w:rFonts w:ascii="Arial" w:hAnsi="Arial" w:cs="Arial"/>
        <w:sz w:val="16"/>
        <w:szCs w:val="16"/>
        <w:lang w:val="en-US"/>
      </w:rPr>
      <w:fldChar w:fldCharType="end"/>
    </w: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4CB89" w14:textId="77777777" w:rsidR="004079C6" w:rsidRDefault="00407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FC361" w14:textId="77777777" w:rsidR="00E71346" w:rsidRDefault="00E71346">
      <w:r>
        <w:separator/>
      </w:r>
    </w:p>
  </w:footnote>
  <w:footnote w:type="continuationSeparator" w:id="0">
    <w:p w14:paraId="3371F9B3" w14:textId="77777777" w:rsidR="00E71346" w:rsidRDefault="00E71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DAB4E" w14:textId="77777777" w:rsidR="00E71346" w:rsidRDefault="00E71346" w:rsidP="00B170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61A3A1" w14:textId="77777777" w:rsidR="00E71346" w:rsidRDefault="00E71346" w:rsidP="00B170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0FE4C" w14:textId="77777777" w:rsidR="00E71346" w:rsidRDefault="00E71346" w:rsidP="00B1707A">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373F9" w14:textId="77777777" w:rsidR="004079C6" w:rsidRDefault="004079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3180"/>
    <w:multiLevelType w:val="hybridMultilevel"/>
    <w:tmpl w:val="5CA45C60"/>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 w15:restartNumberingAfterBreak="0">
    <w:nsid w:val="0BF020AD"/>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 w15:restartNumberingAfterBreak="0">
    <w:nsid w:val="0EC2663B"/>
    <w:multiLevelType w:val="multilevel"/>
    <w:tmpl w:val="7F7A0F7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9452B"/>
    <w:multiLevelType w:val="hybridMultilevel"/>
    <w:tmpl w:val="65723A92"/>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77F19EE"/>
    <w:multiLevelType w:val="multilevel"/>
    <w:tmpl w:val="CD689F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271CE"/>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 w15:restartNumberingAfterBreak="0">
    <w:nsid w:val="1A310F48"/>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7" w15:restartNumberingAfterBreak="0">
    <w:nsid w:val="1BD31B9E"/>
    <w:multiLevelType w:val="hybridMultilevel"/>
    <w:tmpl w:val="840A17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B0084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65C4C64"/>
    <w:multiLevelType w:val="hybridMultilevel"/>
    <w:tmpl w:val="C0341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72799"/>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1" w15:restartNumberingAfterBreak="0">
    <w:nsid w:val="2E7A2D88"/>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0682088"/>
    <w:multiLevelType w:val="multilevel"/>
    <w:tmpl w:val="7F7A0F7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4A6920"/>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4" w15:restartNumberingAfterBreak="0">
    <w:nsid w:val="427B29AC"/>
    <w:multiLevelType w:val="hybridMultilevel"/>
    <w:tmpl w:val="CB44A05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276A69"/>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6" w15:restartNumberingAfterBreak="0">
    <w:nsid w:val="490B625B"/>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7" w15:restartNumberingAfterBreak="0">
    <w:nsid w:val="49476ED6"/>
    <w:multiLevelType w:val="hybridMultilevel"/>
    <w:tmpl w:val="98069D74"/>
    <w:lvl w:ilvl="0" w:tplc="04090007">
      <w:start w:val="1"/>
      <w:numFmt w:val="bullet"/>
      <w:lvlText w:val=""/>
      <w:lvlJc w:val="left"/>
      <w:pPr>
        <w:ind w:left="1080" w:hanging="360"/>
      </w:pPr>
      <w:rPr>
        <w:rFonts w:ascii="Wingdings" w:hAnsi="Wingdings" w:hint="default"/>
        <w:sz w:val="16"/>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4E3212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3636D7"/>
    <w:multiLevelType w:val="multilevel"/>
    <w:tmpl w:val="7F7A0F7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05400B"/>
    <w:multiLevelType w:val="hybridMultilevel"/>
    <w:tmpl w:val="54780BA0"/>
    <w:lvl w:ilvl="0" w:tplc="14090001">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8C3CC4"/>
    <w:multiLevelType w:val="hybridMultilevel"/>
    <w:tmpl w:val="F4748840"/>
    <w:lvl w:ilvl="0" w:tplc="8278B10E">
      <w:start w:val="1"/>
      <w:numFmt w:val="lowerLetter"/>
      <w:lvlText w:val="%1)"/>
      <w:lvlJc w:val="left"/>
      <w:pPr>
        <w:ind w:left="786" w:hanging="360"/>
      </w:pPr>
      <w:rPr>
        <w:rFonts w:hint="default"/>
        <w:b/>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2" w15:restartNumberingAfterBreak="0">
    <w:nsid w:val="5FAF772D"/>
    <w:multiLevelType w:val="hybridMultilevel"/>
    <w:tmpl w:val="DC9863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631D11D1"/>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4" w15:restartNumberingAfterBreak="0">
    <w:nsid w:val="63586DF4"/>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5" w15:restartNumberingAfterBreak="0">
    <w:nsid w:val="694C5B25"/>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6" w15:restartNumberingAfterBreak="0">
    <w:nsid w:val="6B8103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D2568C7"/>
    <w:multiLevelType w:val="singleLevel"/>
    <w:tmpl w:val="27566B1E"/>
    <w:lvl w:ilvl="0">
      <w:start w:val="1"/>
      <w:numFmt w:val="bullet"/>
      <w:lvlText w:val=""/>
      <w:lvlJc w:val="left"/>
      <w:pPr>
        <w:tabs>
          <w:tab w:val="num" w:pos="360"/>
        </w:tabs>
        <w:ind w:left="340" w:hanging="340"/>
      </w:pPr>
      <w:rPr>
        <w:rFonts w:ascii="Symbol" w:hAnsi="Symbol" w:hint="default"/>
      </w:rPr>
    </w:lvl>
  </w:abstractNum>
  <w:abstractNum w:abstractNumId="28" w15:restartNumberingAfterBreak="0">
    <w:nsid w:val="710934BB"/>
    <w:multiLevelType w:val="hybridMultilevel"/>
    <w:tmpl w:val="E9364FB0"/>
    <w:lvl w:ilvl="0" w:tplc="76B229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B2790C"/>
    <w:multiLevelType w:val="hybridMultilevel"/>
    <w:tmpl w:val="1CC8A7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12"/>
  </w:num>
  <w:num w:numId="4">
    <w:abstractNumId w:val="4"/>
  </w:num>
  <w:num w:numId="5">
    <w:abstractNumId w:val="21"/>
  </w:num>
  <w:num w:numId="6">
    <w:abstractNumId w:val="3"/>
  </w:num>
  <w:num w:numId="7">
    <w:abstractNumId w:val="7"/>
  </w:num>
  <w:num w:numId="8">
    <w:abstractNumId w:val="9"/>
  </w:num>
  <w:num w:numId="9">
    <w:abstractNumId w:val="6"/>
  </w:num>
  <w:num w:numId="10">
    <w:abstractNumId w:val="5"/>
  </w:num>
  <w:num w:numId="11">
    <w:abstractNumId w:val="13"/>
  </w:num>
  <w:num w:numId="12">
    <w:abstractNumId w:val="10"/>
  </w:num>
  <w:num w:numId="13">
    <w:abstractNumId w:val="24"/>
  </w:num>
  <w:num w:numId="14">
    <w:abstractNumId w:val="25"/>
  </w:num>
  <w:num w:numId="15">
    <w:abstractNumId w:val="23"/>
  </w:num>
  <w:num w:numId="16">
    <w:abstractNumId w:val="15"/>
  </w:num>
  <w:num w:numId="17">
    <w:abstractNumId w:val="1"/>
  </w:num>
  <w:num w:numId="18">
    <w:abstractNumId w:val="16"/>
  </w:num>
  <w:num w:numId="19">
    <w:abstractNumId w:val="17"/>
  </w:num>
  <w:num w:numId="20">
    <w:abstractNumId w:val="14"/>
  </w:num>
  <w:num w:numId="21">
    <w:abstractNumId w:val="20"/>
  </w:num>
  <w:num w:numId="22">
    <w:abstractNumId w:val="0"/>
  </w:num>
  <w:num w:numId="23">
    <w:abstractNumId w:val="26"/>
  </w:num>
  <w:num w:numId="24">
    <w:abstractNumId w:val="29"/>
  </w:num>
  <w:num w:numId="25">
    <w:abstractNumId w:val="27"/>
  </w:num>
  <w:num w:numId="26">
    <w:abstractNumId w:val="19"/>
  </w:num>
  <w:num w:numId="27">
    <w:abstractNumId w:val="2"/>
  </w:num>
  <w:num w:numId="28">
    <w:abstractNumId w:val="22"/>
  </w:num>
  <w:num w:numId="29">
    <w:abstractNumId w:val="8"/>
  </w:num>
  <w:num w:numId="30">
    <w:abstractNumId w:val="11"/>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on Pryor">
    <w15:presenceInfo w15:providerId="AD" w15:userId="S-1-5-21-2602719997-3964164305-2053243912-55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3C"/>
    <w:rsid w:val="00016BB3"/>
    <w:rsid w:val="000215B0"/>
    <w:rsid w:val="00036949"/>
    <w:rsid w:val="00050B85"/>
    <w:rsid w:val="000633DE"/>
    <w:rsid w:val="00073F65"/>
    <w:rsid w:val="000747D4"/>
    <w:rsid w:val="00087D98"/>
    <w:rsid w:val="000A17A3"/>
    <w:rsid w:val="000A3920"/>
    <w:rsid w:val="000A5C3C"/>
    <w:rsid w:val="000B2FFC"/>
    <w:rsid w:val="000C3ADC"/>
    <w:rsid w:val="000E5BE1"/>
    <w:rsid w:val="000F0FA0"/>
    <w:rsid w:val="000F1542"/>
    <w:rsid w:val="001244A8"/>
    <w:rsid w:val="001601E9"/>
    <w:rsid w:val="00175A33"/>
    <w:rsid w:val="0017692C"/>
    <w:rsid w:val="00182385"/>
    <w:rsid w:val="00187319"/>
    <w:rsid w:val="001963C3"/>
    <w:rsid w:val="001A5C4E"/>
    <w:rsid w:val="001B6CF6"/>
    <w:rsid w:val="001D14F5"/>
    <w:rsid w:val="001E6271"/>
    <w:rsid w:val="001E6B40"/>
    <w:rsid w:val="001F08AC"/>
    <w:rsid w:val="001F73DF"/>
    <w:rsid w:val="0020226E"/>
    <w:rsid w:val="002052FD"/>
    <w:rsid w:val="002256C9"/>
    <w:rsid w:val="00236967"/>
    <w:rsid w:val="002466CC"/>
    <w:rsid w:val="00257746"/>
    <w:rsid w:val="00271BD9"/>
    <w:rsid w:val="00277801"/>
    <w:rsid w:val="0028268F"/>
    <w:rsid w:val="002922C2"/>
    <w:rsid w:val="00294AF9"/>
    <w:rsid w:val="002974CC"/>
    <w:rsid w:val="002A3698"/>
    <w:rsid w:val="002C2092"/>
    <w:rsid w:val="002C2B56"/>
    <w:rsid w:val="002D3159"/>
    <w:rsid w:val="002E382D"/>
    <w:rsid w:val="002E3D65"/>
    <w:rsid w:val="002F22D8"/>
    <w:rsid w:val="00305D38"/>
    <w:rsid w:val="003223E1"/>
    <w:rsid w:val="00327A5C"/>
    <w:rsid w:val="003354CF"/>
    <w:rsid w:val="00351536"/>
    <w:rsid w:val="0039142B"/>
    <w:rsid w:val="003A79CF"/>
    <w:rsid w:val="003D15AA"/>
    <w:rsid w:val="003E2367"/>
    <w:rsid w:val="003E5FC4"/>
    <w:rsid w:val="004079C6"/>
    <w:rsid w:val="00412F4B"/>
    <w:rsid w:val="00447B03"/>
    <w:rsid w:val="00457235"/>
    <w:rsid w:val="0049712C"/>
    <w:rsid w:val="004B036C"/>
    <w:rsid w:val="004B4BE6"/>
    <w:rsid w:val="004D6592"/>
    <w:rsid w:val="004F1423"/>
    <w:rsid w:val="00501142"/>
    <w:rsid w:val="005115F1"/>
    <w:rsid w:val="005210DF"/>
    <w:rsid w:val="0052714C"/>
    <w:rsid w:val="005305B6"/>
    <w:rsid w:val="00535E0D"/>
    <w:rsid w:val="00535E13"/>
    <w:rsid w:val="00542AFA"/>
    <w:rsid w:val="00546DF0"/>
    <w:rsid w:val="00573E9E"/>
    <w:rsid w:val="005808AF"/>
    <w:rsid w:val="00586C82"/>
    <w:rsid w:val="005A33F7"/>
    <w:rsid w:val="005C6972"/>
    <w:rsid w:val="00600625"/>
    <w:rsid w:val="006066D3"/>
    <w:rsid w:val="00614916"/>
    <w:rsid w:val="0063035A"/>
    <w:rsid w:val="00636164"/>
    <w:rsid w:val="00655CBF"/>
    <w:rsid w:val="00661A21"/>
    <w:rsid w:val="006B6664"/>
    <w:rsid w:val="006C3B60"/>
    <w:rsid w:val="006E01C6"/>
    <w:rsid w:val="00704E22"/>
    <w:rsid w:val="00720838"/>
    <w:rsid w:val="007309EE"/>
    <w:rsid w:val="007311B1"/>
    <w:rsid w:val="00733337"/>
    <w:rsid w:val="0073477A"/>
    <w:rsid w:val="00736A52"/>
    <w:rsid w:val="007464A5"/>
    <w:rsid w:val="00757342"/>
    <w:rsid w:val="00760826"/>
    <w:rsid w:val="007811E4"/>
    <w:rsid w:val="00783CC6"/>
    <w:rsid w:val="007A1146"/>
    <w:rsid w:val="007A2D8A"/>
    <w:rsid w:val="007B211B"/>
    <w:rsid w:val="007B33DE"/>
    <w:rsid w:val="007D3301"/>
    <w:rsid w:val="007E1108"/>
    <w:rsid w:val="007E54BA"/>
    <w:rsid w:val="00806EEE"/>
    <w:rsid w:val="00812BA2"/>
    <w:rsid w:val="00823BF4"/>
    <w:rsid w:val="00827A57"/>
    <w:rsid w:val="00854484"/>
    <w:rsid w:val="00860870"/>
    <w:rsid w:val="00863BF9"/>
    <w:rsid w:val="008725A3"/>
    <w:rsid w:val="0089444A"/>
    <w:rsid w:val="008B21D5"/>
    <w:rsid w:val="008B5310"/>
    <w:rsid w:val="008B7631"/>
    <w:rsid w:val="008C2BC7"/>
    <w:rsid w:val="008C5A43"/>
    <w:rsid w:val="008D04B2"/>
    <w:rsid w:val="008D70FF"/>
    <w:rsid w:val="008E6B13"/>
    <w:rsid w:val="008F3263"/>
    <w:rsid w:val="008F3FDD"/>
    <w:rsid w:val="0090570C"/>
    <w:rsid w:val="009315CB"/>
    <w:rsid w:val="00932673"/>
    <w:rsid w:val="00941B4B"/>
    <w:rsid w:val="00967726"/>
    <w:rsid w:val="00971A16"/>
    <w:rsid w:val="00971EBA"/>
    <w:rsid w:val="00980276"/>
    <w:rsid w:val="009A261E"/>
    <w:rsid w:val="009B02BF"/>
    <w:rsid w:val="009B7C57"/>
    <w:rsid w:val="009C7AA3"/>
    <w:rsid w:val="009D0B4A"/>
    <w:rsid w:val="009F3C31"/>
    <w:rsid w:val="009F3C89"/>
    <w:rsid w:val="00A02DE5"/>
    <w:rsid w:val="00A33EC3"/>
    <w:rsid w:val="00A415A4"/>
    <w:rsid w:val="00A80380"/>
    <w:rsid w:val="00A82FF9"/>
    <w:rsid w:val="00A83CAD"/>
    <w:rsid w:val="00A87B58"/>
    <w:rsid w:val="00A90572"/>
    <w:rsid w:val="00AA568C"/>
    <w:rsid w:val="00AA5CC1"/>
    <w:rsid w:val="00AB03C3"/>
    <w:rsid w:val="00AB5FC7"/>
    <w:rsid w:val="00AB6140"/>
    <w:rsid w:val="00AC5A01"/>
    <w:rsid w:val="00AF25E6"/>
    <w:rsid w:val="00B1707A"/>
    <w:rsid w:val="00B22A77"/>
    <w:rsid w:val="00B31B48"/>
    <w:rsid w:val="00B32C8A"/>
    <w:rsid w:val="00B45D1A"/>
    <w:rsid w:val="00B56B98"/>
    <w:rsid w:val="00BB19E5"/>
    <w:rsid w:val="00BB41CA"/>
    <w:rsid w:val="00BD0C6A"/>
    <w:rsid w:val="00BD5F7D"/>
    <w:rsid w:val="00BE73D1"/>
    <w:rsid w:val="00BE7B40"/>
    <w:rsid w:val="00BF2B2A"/>
    <w:rsid w:val="00BF5254"/>
    <w:rsid w:val="00C03B97"/>
    <w:rsid w:val="00C1775D"/>
    <w:rsid w:val="00C25AE1"/>
    <w:rsid w:val="00C35CCC"/>
    <w:rsid w:val="00C4089A"/>
    <w:rsid w:val="00C454B8"/>
    <w:rsid w:val="00C65838"/>
    <w:rsid w:val="00C7748A"/>
    <w:rsid w:val="00C93EC3"/>
    <w:rsid w:val="00CB46F8"/>
    <w:rsid w:val="00CB7138"/>
    <w:rsid w:val="00CC0758"/>
    <w:rsid w:val="00CC3562"/>
    <w:rsid w:val="00CC3E58"/>
    <w:rsid w:val="00CD38C1"/>
    <w:rsid w:val="00CE31CD"/>
    <w:rsid w:val="00CE79C6"/>
    <w:rsid w:val="00D0569A"/>
    <w:rsid w:val="00D106C8"/>
    <w:rsid w:val="00D12F8E"/>
    <w:rsid w:val="00D14C99"/>
    <w:rsid w:val="00D440C3"/>
    <w:rsid w:val="00D465A6"/>
    <w:rsid w:val="00D53C94"/>
    <w:rsid w:val="00D619FF"/>
    <w:rsid w:val="00D81D44"/>
    <w:rsid w:val="00D838E0"/>
    <w:rsid w:val="00D93774"/>
    <w:rsid w:val="00D9416E"/>
    <w:rsid w:val="00D954D0"/>
    <w:rsid w:val="00DC04E5"/>
    <w:rsid w:val="00DC2B54"/>
    <w:rsid w:val="00DC56A6"/>
    <w:rsid w:val="00DE22E6"/>
    <w:rsid w:val="00DF0397"/>
    <w:rsid w:val="00DF2964"/>
    <w:rsid w:val="00E17D56"/>
    <w:rsid w:val="00E229CB"/>
    <w:rsid w:val="00E2446F"/>
    <w:rsid w:val="00E261E4"/>
    <w:rsid w:val="00E43E10"/>
    <w:rsid w:val="00E5580C"/>
    <w:rsid w:val="00E6643A"/>
    <w:rsid w:val="00E71346"/>
    <w:rsid w:val="00E72719"/>
    <w:rsid w:val="00E90077"/>
    <w:rsid w:val="00E91F57"/>
    <w:rsid w:val="00EB3901"/>
    <w:rsid w:val="00ED07C0"/>
    <w:rsid w:val="00ED08BE"/>
    <w:rsid w:val="00ED7D53"/>
    <w:rsid w:val="00EF04B6"/>
    <w:rsid w:val="00F058FD"/>
    <w:rsid w:val="00F07526"/>
    <w:rsid w:val="00F07CE4"/>
    <w:rsid w:val="00F17314"/>
    <w:rsid w:val="00F1793B"/>
    <w:rsid w:val="00F2468E"/>
    <w:rsid w:val="00F26730"/>
    <w:rsid w:val="00F3095E"/>
    <w:rsid w:val="00F54C23"/>
    <w:rsid w:val="00F55825"/>
    <w:rsid w:val="00F5773E"/>
    <w:rsid w:val="00F62C62"/>
    <w:rsid w:val="00F675B2"/>
    <w:rsid w:val="00F77246"/>
    <w:rsid w:val="00F80296"/>
    <w:rsid w:val="00F83867"/>
    <w:rsid w:val="00F90636"/>
    <w:rsid w:val="00FA5E5B"/>
    <w:rsid w:val="00FB145D"/>
    <w:rsid w:val="00FC2157"/>
    <w:rsid w:val="00FE14F0"/>
    <w:rsid w:val="00FE7616"/>
    <w:rsid w:val="00FF7A96"/>
  </w:rsids>
  <m:mathPr>
    <m:mathFont m:val="Cambria Math"/>
    <m:brkBin m:val="before"/>
    <m:brkBinSub m:val="--"/>
    <m:smallFrac m:val="0"/>
    <m:dispDef/>
    <m:lMargin m:val="0"/>
    <m:rMargin m:val="0"/>
    <m:defJc m:val="centerGroup"/>
    <m:wrapRight/>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26FEB4B0"/>
  <w15:docId w15:val="{4FBCBCEF-C032-4057-839B-15EF1C22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4CC"/>
    <w:rPr>
      <w:lang w:eastAsia="en-US"/>
    </w:rPr>
  </w:style>
  <w:style w:type="paragraph" w:styleId="Heading1">
    <w:name w:val="heading 1"/>
    <w:basedOn w:val="Normal"/>
    <w:next w:val="Normal"/>
    <w:link w:val="Heading1Char"/>
    <w:qFormat/>
    <w:rsid w:val="002974CC"/>
    <w:pPr>
      <w:keepNext/>
      <w:outlineLvl w:val="0"/>
    </w:pPr>
    <w:rPr>
      <w:b/>
      <w:sz w:val="24"/>
    </w:rPr>
  </w:style>
  <w:style w:type="paragraph" w:styleId="Heading2">
    <w:name w:val="heading 2"/>
    <w:basedOn w:val="Normal"/>
    <w:next w:val="Normal"/>
    <w:qFormat/>
    <w:rsid w:val="002974CC"/>
    <w:pPr>
      <w:keepNext/>
      <w:jc w:val="center"/>
      <w:outlineLvl w:val="1"/>
    </w:pPr>
    <w:rPr>
      <w:b/>
      <w:sz w:val="44"/>
      <w:u w:val="single"/>
    </w:rPr>
  </w:style>
  <w:style w:type="paragraph" w:styleId="Heading3">
    <w:name w:val="heading 3"/>
    <w:basedOn w:val="Normal"/>
    <w:next w:val="Normal"/>
    <w:qFormat/>
    <w:rsid w:val="002974CC"/>
    <w:pPr>
      <w:keepNext/>
      <w:outlineLvl w:val="2"/>
    </w:pPr>
    <w:rPr>
      <w:b/>
      <w:lang w:val="en-NZ"/>
    </w:rPr>
  </w:style>
  <w:style w:type="paragraph" w:styleId="Heading4">
    <w:name w:val="heading 4"/>
    <w:basedOn w:val="Normal"/>
    <w:next w:val="Normal"/>
    <w:qFormat/>
    <w:rsid w:val="002974CC"/>
    <w:pPr>
      <w:keepNext/>
      <w:outlineLvl w:val="3"/>
    </w:pPr>
    <w:rPr>
      <w:rFonts w:ascii="Comic Sans MS" w:hAnsi="Comic Sans MS"/>
      <w:b/>
      <w:i/>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74CC"/>
    <w:pPr>
      <w:tabs>
        <w:tab w:val="center" w:pos="4320"/>
        <w:tab w:val="right" w:pos="8640"/>
      </w:tabs>
    </w:pPr>
    <w:rPr>
      <w:sz w:val="24"/>
      <w:lang w:val="en-NZ"/>
    </w:rPr>
  </w:style>
  <w:style w:type="paragraph" w:styleId="Footer">
    <w:name w:val="footer"/>
    <w:basedOn w:val="Normal"/>
    <w:link w:val="FooterChar"/>
    <w:uiPriority w:val="99"/>
    <w:rsid w:val="002974CC"/>
    <w:pPr>
      <w:tabs>
        <w:tab w:val="center" w:pos="4153"/>
        <w:tab w:val="right" w:pos="8306"/>
      </w:tabs>
    </w:pPr>
  </w:style>
  <w:style w:type="paragraph" w:styleId="BodyText">
    <w:name w:val="Body Text"/>
    <w:basedOn w:val="Normal"/>
    <w:rsid w:val="002974CC"/>
    <w:rPr>
      <w:sz w:val="28"/>
    </w:rPr>
  </w:style>
  <w:style w:type="paragraph" w:styleId="Title">
    <w:name w:val="Title"/>
    <w:basedOn w:val="Normal"/>
    <w:link w:val="TitleChar"/>
    <w:qFormat/>
    <w:rsid w:val="002974CC"/>
    <w:pPr>
      <w:jc w:val="center"/>
    </w:pPr>
    <w:rPr>
      <w:b/>
      <w:sz w:val="24"/>
      <w:lang w:val="en-NZ"/>
    </w:rPr>
  </w:style>
  <w:style w:type="paragraph" w:styleId="BodyText2">
    <w:name w:val="Body Text 2"/>
    <w:basedOn w:val="Normal"/>
    <w:rsid w:val="002974CC"/>
    <w:rPr>
      <w:rFonts w:ascii="Arial" w:hAnsi="Arial"/>
      <w:sz w:val="22"/>
      <w:lang w:val="en-NZ"/>
    </w:rPr>
  </w:style>
  <w:style w:type="paragraph" w:styleId="BodyText3">
    <w:name w:val="Body Text 3"/>
    <w:basedOn w:val="Normal"/>
    <w:rsid w:val="002974CC"/>
    <w:rPr>
      <w:rFonts w:ascii="Comic Sans MS" w:hAnsi="Comic Sans MS"/>
      <w:b/>
      <w:lang w:val="en-NZ"/>
    </w:rPr>
  </w:style>
  <w:style w:type="character" w:styleId="PageNumber">
    <w:name w:val="page number"/>
    <w:basedOn w:val="DefaultParagraphFont"/>
    <w:rsid w:val="002974CC"/>
  </w:style>
  <w:style w:type="character" w:customStyle="1" w:styleId="Heading1Char">
    <w:name w:val="Heading 1 Char"/>
    <w:link w:val="Heading1"/>
    <w:rsid w:val="007170B1"/>
    <w:rPr>
      <w:b/>
      <w:sz w:val="24"/>
      <w:lang w:val="en-AU" w:eastAsia="en-US" w:bidi="ar-SA"/>
    </w:rPr>
  </w:style>
  <w:style w:type="table" w:styleId="TableGrid">
    <w:name w:val="Table Grid"/>
    <w:basedOn w:val="TableNormal"/>
    <w:rsid w:val="000C5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0685"/>
    <w:rPr>
      <w:rFonts w:ascii="Segoe UI" w:hAnsi="Segoe UI" w:cs="Segoe UI"/>
      <w:sz w:val="18"/>
      <w:szCs w:val="18"/>
    </w:rPr>
  </w:style>
  <w:style w:type="character" w:customStyle="1" w:styleId="BalloonTextChar">
    <w:name w:val="Balloon Text Char"/>
    <w:link w:val="BalloonText"/>
    <w:rsid w:val="006C0685"/>
    <w:rPr>
      <w:rFonts w:ascii="Segoe UI" w:hAnsi="Segoe UI" w:cs="Segoe UI"/>
      <w:sz w:val="18"/>
      <w:szCs w:val="18"/>
      <w:lang w:val="en-AU" w:eastAsia="en-US"/>
    </w:rPr>
  </w:style>
  <w:style w:type="character" w:styleId="Hyperlink">
    <w:name w:val="Hyperlink"/>
    <w:uiPriority w:val="99"/>
    <w:rsid w:val="004D2BCF"/>
    <w:rPr>
      <w:color w:val="0563C1"/>
      <w:u w:val="single"/>
    </w:rPr>
  </w:style>
  <w:style w:type="character" w:styleId="CommentReference">
    <w:name w:val="annotation reference"/>
    <w:basedOn w:val="DefaultParagraphFont"/>
    <w:rsid w:val="00305D38"/>
    <w:rPr>
      <w:sz w:val="16"/>
      <w:szCs w:val="16"/>
    </w:rPr>
  </w:style>
  <w:style w:type="paragraph" w:styleId="CommentText">
    <w:name w:val="annotation text"/>
    <w:basedOn w:val="Normal"/>
    <w:link w:val="CommentTextChar"/>
    <w:rsid w:val="00305D38"/>
  </w:style>
  <w:style w:type="character" w:customStyle="1" w:styleId="CommentTextChar">
    <w:name w:val="Comment Text Char"/>
    <w:basedOn w:val="DefaultParagraphFont"/>
    <w:link w:val="CommentText"/>
    <w:rsid w:val="00305D38"/>
    <w:rPr>
      <w:lang w:eastAsia="en-US"/>
    </w:rPr>
  </w:style>
  <w:style w:type="paragraph" w:styleId="CommentSubject">
    <w:name w:val="annotation subject"/>
    <w:basedOn w:val="CommentText"/>
    <w:next w:val="CommentText"/>
    <w:link w:val="CommentSubjectChar"/>
    <w:rsid w:val="00305D38"/>
    <w:rPr>
      <w:b/>
      <w:bCs/>
    </w:rPr>
  </w:style>
  <w:style w:type="character" w:customStyle="1" w:styleId="CommentSubjectChar">
    <w:name w:val="Comment Subject Char"/>
    <w:basedOn w:val="CommentTextChar"/>
    <w:link w:val="CommentSubject"/>
    <w:rsid w:val="00305D38"/>
    <w:rPr>
      <w:b/>
      <w:bCs/>
      <w:lang w:eastAsia="en-US"/>
    </w:rPr>
  </w:style>
  <w:style w:type="paragraph" w:styleId="FootnoteText">
    <w:name w:val="footnote text"/>
    <w:basedOn w:val="Normal"/>
    <w:link w:val="FootnoteTextChar"/>
    <w:semiHidden/>
    <w:unhideWhenUsed/>
    <w:rsid w:val="00760826"/>
  </w:style>
  <w:style w:type="character" w:customStyle="1" w:styleId="FootnoteTextChar">
    <w:name w:val="Footnote Text Char"/>
    <w:basedOn w:val="DefaultParagraphFont"/>
    <w:link w:val="FootnoteText"/>
    <w:semiHidden/>
    <w:rsid w:val="00760826"/>
    <w:rPr>
      <w:lang w:eastAsia="en-US"/>
    </w:rPr>
  </w:style>
  <w:style w:type="character" w:styleId="FootnoteReference">
    <w:name w:val="footnote reference"/>
    <w:basedOn w:val="DefaultParagraphFont"/>
    <w:semiHidden/>
    <w:unhideWhenUsed/>
    <w:rsid w:val="00760826"/>
    <w:rPr>
      <w:vertAlign w:val="superscript"/>
    </w:rPr>
  </w:style>
  <w:style w:type="character" w:customStyle="1" w:styleId="TitleChar">
    <w:name w:val="Title Char"/>
    <w:link w:val="Title"/>
    <w:locked/>
    <w:rsid w:val="00760826"/>
    <w:rPr>
      <w:b/>
      <w:sz w:val="24"/>
      <w:lang w:val="en-NZ" w:eastAsia="en-US"/>
    </w:rPr>
  </w:style>
  <w:style w:type="paragraph" w:customStyle="1" w:styleId="ColorfulList-Accent11">
    <w:name w:val="Colorful List - Accent 11"/>
    <w:basedOn w:val="Normal"/>
    <w:uiPriority w:val="34"/>
    <w:qFormat/>
    <w:rsid w:val="00B1707A"/>
    <w:pPr>
      <w:spacing w:after="200" w:line="276" w:lineRule="auto"/>
      <w:ind w:left="720"/>
      <w:contextualSpacing/>
    </w:pPr>
    <w:rPr>
      <w:rFonts w:ascii="Calibri" w:hAnsi="Calibri"/>
      <w:sz w:val="22"/>
      <w:szCs w:val="22"/>
      <w:lang w:val="en-NZ"/>
    </w:rPr>
  </w:style>
  <w:style w:type="character" w:customStyle="1" w:styleId="FooterChar">
    <w:name w:val="Footer Char"/>
    <w:link w:val="Footer"/>
    <w:uiPriority w:val="99"/>
    <w:locked/>
    <w:rsid w:val="00B1707A"/>
    <w:rPr>
      <w:lang w:eastAsia="en-US"/>
    </w:rPr>
  </w:style>
  <w:style w:type="paragraph" w:customStyle="1" w:styleId="BodyText5">
    <w:name w:val="Body Text 5"/>
    <w:basedOn w:val="Normal"/>
    <w:rsid w:val="00B1707A"/>
    <w:rPr>
      <w:rFonts w:ascii="Tahoma" w:eastAsia="Calibri" w:hAnsi="Tahoma"/>
      <w:lang w:eastAsia="en-GB"/>
    </w:rPr>
  </w:style>
  <w:style w:type="paragraph" w:customStyle="1" w:styleId="Pa11">
    <w:name w:val="Pa11"/>
    <w:basedOn w:val="Normal"/>
    <w:next w:val="Normal"/>
    <w:uiPriority w:val="99"/>
    <w:rsid w:val="00B1707A"/>
    <w:pPr>
      <w:autoSpaceDE w:val="0"/>
      <w:autoSpaceDN w:val="0"/>
      <w:adjustRightInd w:val="0"/>
      <w:spacing w:after="40" w:line="191" w:lineRule="atLeast"/>
    </w:pPr>
    <w:rPr>
      <w:rFonts w:ascii="Univers 45 Light" w:eastAsia="Calibri" w:hAnsi="Univers 45 Light"/>
      <w:sz w:val="24"/>
      <w:szCs w:val="24"/>
      <w:lang w:val="en-NZ" w:eastAsia="en-NZ"/>
    </w:rPr>
  </w:style>
  <w:style w:type="paragraph" w:customStyle="1" w:styleId="Pa13">
    <w:name w:val="Pa13"/>
    <w:basedOn w:val="Normal"/>
    <w:next w:val="Normal"/>
    <w:uiPriority w:val="99"/>
    <w:rsid w:val="00B1707A"/>
    <w:pPr>
      <w:autoSpaceDE w:val="0"/>
      <w:autoSpaceDN w:val="0"/>
      <w:adjustRightInd w:val="0"/>
      <w:spacing w:before="160" w:line="171" w:lineRule="atLeast"/>
    </w:pPr>
    <w:rPr>
      <w:rFonts w:ascii="Univers 45 Light" w:eastAsia="Calibri" w:hAnsi="Univers 45 Light"/>
      <w:sz w:val="24"/>
      <w:szCs w:val="24"/>
      <w:lang w:val="en-NZ" w:eastAsia="en-NZ"/>
    </w:rPr>
  </w:style>
  <w:style w:type="paragraph" w:customStyle="1" w:styleId="Pa8">
    <w:name w:val="Pa8"/>
    <w:basedOn w:val="Normal"/>
    <w:next w:val="Normal"/>
    <w:uiPriority w:val="99"/>
    <w:rsid w:val="00B1707A"/>
    <w:pPr>
      <w:autoSpaceDE w:val="0"/>
      <w:autoSpaceDN w:val="0"/>
      <w:adjustRightInd w:val="0"/>
      <w:spacing w:after="100" w:line="191" w:lineRule="atLeast"/>
    </w:pPr>
    <w:rPr>
      <w:rFonts w:ascii="Univers 45 Light" w:eastAsia="Calibri" w:hAnsi="Univers 45 Light"/>
      <w:sz w:val="24"/>
      <w:szCs w:val="24"/>
      <w:lang w:val="en-NZ" w:eastAsia="en-NZ"/>
    </w:rPr>
  </w:style>
  <w:style w:type="paragraph" w:customStyle="1" w:styleId="Default">
    <w:name w:val="Default"/>
    <w:rsid w:val="00B1707A"/>
    <w:pPr>
      <w:autoSpaceDE w:val="0"/>
      <w:autoSpaceDN w:val="0"/>
      <w:adjustRightInd w:val="0"/>
    </w:pPr>
    <w:rPr>
      <w:rFonts w:ascii="Univers 45 Light" w:eastAsia="Calibri" w:hAnsi="Univers 45 Light" w:cs="Univers 45 Light"/>
      <w:color w:val="000000"/>
      <w:sz w:val="24"/>
      <w:szCs w:val="24"/>
      <w:lang w:val="en-NZ" w:eastAsia="en-NZ"/>
    </w:rPr>
  </w:style>
  <w:style w:type="character" w:customStyle="1" w:styleId="A6">
    <w:name w:val="A6"/>
    <w:uiPriority w:val="99"/>
    <w:rsid w:val="00B1707A"/>
    <w:rPr>
      <w:rFonts w:cs="Univers 45 Light"/>
      <w:b/>
      <w:bCs/>
      <w:color w:val="000000"/>
      <w:sz w:val="17"/>
      <w:szCs w:val="17"/>
    </w:rPr>
  </w:style>
  <w:style w:type="paragraph" w:styleId="TOCHeading">
    <w:name w:val="TOC Heading"/>
    <w:basedOn w:val="Heading1"/>
    <w:next w:val="Normal"/>
    <w:uiPriority w:val="39"/>
    <w:unhideWhenUsed/>
    <w:qFormat/>
    <w:rsid w:val="00D9416E"/>
    <w:pPr>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2">
    <w:name w:val="toc 2"/>
    <w:basedOn w:val="Normal"/>
    <w:next w:val="Normal"/>
    <w:autoRedefine/>
    <w:uiPriority w:val="39"/>
    <w:unhideWhenUsed/>
    <w:rsid w:val="00D9416E"/>
    <w:pPr>
      <w:spacing w:after="100"/>
      <w:ind w:left="200"/>
    </w:pPr>
  </w:style>
  <w:style w:type="paragraph" w:styleId="ListParagraph">
    <w:name w:val="List Paragraph"/>
    <w:basedOn w:val="Normal"/>
    <w:uiPriority w:val="34"/>
    <w:qFormat/>
    <w:rsid w:val="00F62C62"/>
    <w:pPr>
      <w:spacing w:after="200" w:line="276" w:lineRule="auto"/>
      <w:ind w:left="720"/>
      <w:contextualSpacing/>
    </w:pPr>
    <w:rPr>
      <w:rFonts w:ascii="Calibri" w:hAnsi="Calibri"/>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0935">
      <w:bodyDiv w:val="1"/>
      <w:marLeft w:val="0"/>
      <w:marRight w:val="0"/>
      <w:marTop w:val="0"/>
      <w:marBottom w:val="0"/>
      <w:divBdr>
        <w:top w:val="none" w:sz="0" w:space="0" w:color="auto"/>
        <w:left w:val="none" w:sz="0" w:space="0" w:color="auto"/>
        <w:bottom w:val="none" w:sz="0" w:space="0" w:color="auto"/>
        <w:right w:val="none" w:sz="0" w:space="0" w:color="auto"/>
      </w:divBdr>
    </w:div>
    <w:div w:id="910698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du.cdhb.health.nz/Hospitals-Services/Health-Professionals/pdrp/Pages/Current-list-of-assessors-and-resource-people.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fd5f2a1-571c-430e-9514-925b4b29cca8"/>
    <Contributor xmlns="9f6e5c70-1aff-44cd-9d19-867a71fff85a" xsi:nil="true"/>
    <DocumentTypeTaxHTField0 xmlns="9f6e5c70-1aff-44cd-9d19-867a71fff85a">
      <Terms xmlns="http://schemas.microsoft.com/office/infopath/2007/PartnerControls"/>
    </DocumentTypeTaxHTField0>
    <Format xmlns="9f6e5c70-1aff-44cd-9d19-867a71fff85a" xsi:nil="true"/>
    <ResourceType xmlns="9f6e5c70-1aff-44cd-9d19-867a71fff85a" xsi:nil="true"/>
    <LocationTaxHTField0 xmlns="9f6e5c70-1aff-44cd-9d19-867a71fff85a">
      <Terms xmlns="http://schemas.microsoft.com/office/infopath/2007/PartnerControls"/>
    </LocationTaxHTField0>
    <Relation xmlns="9f6e5c70-1aff-44cd-9d19-867a71fff85a" xsi:nil="true"/>
    <TaxKeywordTaxHTField xmlns="3fd5f2a1-571c-430e-9514-925b4b29cca8">
      <Terms xmlns="http://schemas.microsoft.com/office/infopath/2007/PartnerControls"/>
    </TaxKeywordTaxHTField>
    <Coverage xmlns="9f6e5c70-1aff-44cd-9d19-867a71fff85a" xsi:nil="true"/>
    <Source xmlns="9f6e5c70-1aff-44cd-9d19-867a71fff85a" xsi:nil="true"/>
    <CDHBAudience xmlns="9f6e5c70-1aff-44cd-9d19-867a71fff85a" xsi:nil="true"/>
    <wic_System_Copyright xmlns="http://schemas.microsoft.com/sharepoint/v3/fields" xsi:nil="true"/>
    <DepartmentTeamUnitTaxHTField0 xmlns="9f6e5c70-1aff-44cd-9d19-867a71fff85a">
      <Terms xmlns="http://schemas.microsoft.com/office/infopath/2007/PartnerControls"/>
    </DepartmentTeamUnitTaxHTField0>
  </documentManagement>
</p:properties>
</file>

<file path=customXml/item3.xml><?xml version="1.0" encoding="utf-8"?>
<ct:contentTypeSchema xmlns:ct="http://schemas.microsoft.com/office/2006/metadata/contentType" xmlns:ma="http://schemas.microsoft.com/office/2006/metadata/properties/metaAttributes" ct:_="" ma:_="" ma:contentTypeName="CDHB Document" ma:contentTypeID="0x010100EA286E9BBC6740D2BF2489987C5EE03800770284D3C8A7BF4EA19087EA83D03540" ma:contentTypeVersion="5" ma:contentTypeDescription="Content type for CDHB documents" ma:contentTypeScope="" ma:versionID="aac0802b4bb9717684581c4c6b910f59">
  <xsd:schema xmlns:xsd="http://www.w3.org/2001/XMLSchema" xmlns:xs="http://www.w3.org/2001/XMLSchema" xmlns:p="http://schemas.microsoft.com/office/2006/metadata/properties" xmlns:ns2="9f6e5c70-1aff-44cd-9d19-867a71fff85a" xmlns:ns3="http://schemas.microsoft.com/sharepoint/v3/fields" xmlns:ns4="3fd5f2a1-571c-430e-9514-925b4b29cca8" targetNamespace="http://schemas.microsoft.com/office/2006/metadata/properties" ma:root="true" ma:fieldsID="e4e77478450b1ee2535a42ef18a8cb54" ns2:_="" ns3:_="" ns4:_="">
    <xsd:import namespace="9f6e5c70-1aff-44cd-9d19-867a71fff85a"/>
    <xsd:import namespace="http://schemas.microsoft.com/sharepoint/v3/fields"/>
    <xsd:import namespace="3fd5f2a1-571c-430e-9514-925b4b29cca8"/>
    <xsd:element name="properties">
      <xsd:complexType>
        <xsd:sequence>
          <xsd:element name="documentManagement">
            <xsd:complexType>
              <xsd:all>
                <xsd:element ref="ns2:ResourceType" minOccurs="0"/>
                <xsd:element ref="ns2:CDHBAudience" minOccurs="0"/>
                <xsd:element ref="ns2:Contributor" minOccurs="0"/>
                <xsd:element ref="ns2:Coverage" minOccurs="0"/>
                <xsd:element ref="ns2:DepartmentTeamUnitTaxHTField0" minOccurs="0"/>
                <xsd:element ref="ns2:DocumentTypeTaxHTField0" minOccurs="0"/>
                <xsd:element ref="ns2:LocationTaxHTField0" minOccurs="0"/>
                <xsd:element ref="ns2:Relation" minOccurs="0"/>
                <xsd:element ref="ns3:wic_System_Copyright" minOccurs="0"/>
                <xsd:element ref="ns2:Source" minOccurs="0"/>
                <xsd:element ref="ns2:Format" minOccurs="0"/>
                <xsd:element ref="ns4:TaxCatchAl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e5c70-1aff-44cd-9d19-867a71fff85a" elementFormDefault="qualified">
    <xsd:import namespace="http://schemas.microsoft.com/office/2006/documentManagement/types"/>
    <xsd:import namespace="http://schemas.microsoft.com/office/infopath/2007/PartnerControls"/>
    <xsd:element name="ResourceType" ma:index="8" nillable="true" ma:displayName="Resource Type" ma:description="The nature or genre of the content of the resource." ma:indexed="true" ma:internalName="ResourceType">
      <xsd:simpleType>
        <xsd:restriction base="dms:Text"/>
      </xsd:simpleType>
    </xsd:element>
    <xsd:element name="CDHBAudience" ma:index="10" nillable="true" ma:displayName="Audience" ma:description="A category of user for whom the resource is intended." ma:internalName="CDHBAudience">
      <xsd:simpleType>
        <xsd:restriction base="dms:Note">
          <xsd:maxLength value="255"/>
        </xsd:restriction>
      </xsd:simpleType>
    </xsd:element>
    <xsd:element name="Contributor" ma:index="11" nillable="true" ma:displayName="Contributor" ma:description="An entity responsible for making contributions to the content of the resource." ma:internalName="Contributor">
      <xsd:simpleType>
        <xsd:restriction base="dms:Text"/>
      </xsd:simpleType>
    </xsd:element>
    <xsd:element name="Coverage" ma:index="12" nillable="true" ma:displayName="Coverage" ma:description="The extent or scope of the content of the resource. Various schemes possible based on place." ma:internalName="Coverage">
      <xsd:simpleType>
        <xsd:restriction base="dms:Text"/>
      </xsd:simpleType>
    </xsd:element>
    <xsd:element name="DepartmentTeamUnitTaxHTField0" ma:index="13" nillable="true" ma:taxonomy="true" ma:internalName="DepartmentTeamUnitTaxHTField0" ma:taxonomyFieldName="DepartmentTeamUnit" ma:displayName="Department/Team/Unit" ma:fieldId="{e91231c9-ddc1-4cc0-b955-3b27623ad91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DocumentTypeTaxHTField0" ma:index="15" nillable="true" ma:taxonomy="true" ma:internalName="DocumentTypeTaxHTField0" ma:taxonomyFieldName="DocumentType" ma:displayName="Document Type" ma:fieldId="{1364f96a-0fa6-41ad-9241-6cb4059d866f}"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LocationTaxHTField0" ma:index="17" nillable="true" ma:taxonomy="true" ma:internalName="LocationTaxHTField0" ma:taxonomyFieldName="CDHBLocation" ma:displayName="Location" ma:fieldId="{9d998aaf-5c43-45ac-b20f-db5f490e0f13}"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Relation" ma:index="19" nillable="true" ma:displayName="Relation" ma:description="A reference to a related resource." ma:internalName="Relation">
      <xsd:simpleType>
        <xsd:restriction base="dms:Note">
          <xsd:maxLength value="255"/>
        </xsd:restriction>
      </xsd:simpleType>
    </xsd:element>
    <xsd:element name="Source" ma:index="21" nillable="true" ma:displayName="Source" ma:description="A reference to a resource from which the present resource is derived." ma:internalName="Source">
      <xsd:simpleType>
        <xsd:restriction base="dms:Text"/>
      </xsd:simpleType>
    </xsd:element>
    <xsd:element name="Format" ma:index="22" nillable="true" ma:displayName="Format" ma:description="This must include the media type, image type or dimensions of the content of the page." ma:internalName="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5f2a1-571c-430e-9514-925b4b29cca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7bffdeb-cc1a-4550-8c56-a8bb0698e195}" ma:internalName="TaxCatchAll" ma:showField="CatchAllData" ma:web="3fd5f2a1-571c-430e-9514-925b4b29cca8">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fa454879-fdd1-43f5-af14-23725b5af15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5AD93-A6E5-41CB-8A43-F1D1D1BEDAAE}">
  <ds:schemaRefs>
    <ds:schemaRef ds:uri="http://schemas.microsoft.com/sharepoint/v3/contenttype/forms"/>
  </ds:schemaRefs>
</ds:datastoreItem>
</file>

<file path=customXml/itemProps2.xml><?xml version="1.0" encoding="utf-8"?>
<ds:datastoreItem xmlns:ds="http://schemas.openxmlformats.org/officeDocument/2006/customXml" ds:itemID="{76B657D2-A5D9-463E-BCE4-387BE70AF8DB}">
  <ds:schemaRefs>
    <ds:schemaRef ds:uri="http://schemas.microsoft.com/sharepoint/v3"/>
    <ds:schemaRef ds:uri="http://purl.org/dc/terms/"/>
    <ds:schemaRef ds:uri="http://schemas.microsoft.com/office/2006/documentManagement/types"/>
    <ds:schemaRef ds:uri="http://schemas.microsoft.com/office/infopath/2007/PartnerControls"/>
    <ds:schemaRef ds:uri="11d66fc5-8a69-4b0d-aee3-a0dc33a7bc15"/>
    <ds:schemaRef ds:uri="http://purl.org/dc/elements/1.1/"/>
    <ds:schemaRef ds:uri="http://schemas.openxmlformats.org/package/2006/metadata/core-properties"/>
    <ds:schemaRef ds:uri="http://schemas.microsoft.com/sharepoint/v4"/>
    <ds:schemaRef ds:uri="http://www.w3.org/XML/1998/namespace"/>
    <ds:schemaRef ds:uri="e21cbe00-2104-4159-b9b9-bd54555d1bf2"/>
    <ds:schemaRef ds:uri="a329c032-4219-46f7-a5eb-8eb96294aea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1E2D2E7-DD5B-46AE-ACA2-CE8039DD915B}"/>
</file>

<file path=customXml/itemProps4.xml><?xml version="1.0" encoding="utf-8"?>
<ds:datastoreItem xmlns:ds="http://schemas.openxmlformats.org/officeDocument/2006/customXml" ds:itemID="{9EA84A5D-2301-4209-B535-A2E94C6C9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A5F374F4</Template>
  <TotalTime>12</TotalTime>
  <Pages>11</Pages>
  <Words>4339</Words>
  <Characters>25769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Revalidation of Level 3 and 4 Practice Form - PDRP (District)</vt:lpstr>
    </vt:vector>
  </TitlesOfParts>
  <Company>Southern Health</Company>
  <LinksUpToDate>false</LinksUpToDate>
  <CharactersWithSpaces>30048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Designated Senior Nurse Guidelines updated March 2021</dc:title>
  <dc:creator>JHM</dc:creator>
  <dc:description/>
  <cp:lastModifiedBy>Sharon Pryor</cp:lastModifiedBy>
  <cp:revision>6</cp:revision>
  <cp:lastPrinted>2011-07-11T03:18:00Z</cp:lastPrinted>
  <dcterms:created xsi:type="dcterms:W3CDTF">2021-03-10T01:33:00Z</dcterms:created>
  <dcterms:modified xsi:type="dcterms:W3CDTF">2021-03-10T01:56:00Z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0x010100EA286E9BBC6740D2BF2489987C5EE03800770284D3C8A7BF4EA19087EA83D03540</vt:lpwstr>
  </property>
  <property fmtid="{D5CDD505-2E9C-101B-9397-08002B2CF9AE}" pid="3" name="_ModerationStatus">
    <vt:lpwstr>0</vt:lpwstr>
  </property>
  <property fmtid="{D5CDD505-2E9C-101B-9397-08002B2CF9AE}" pid="4" name="_dlc_policyId">
    <vt:lpwstr>0x010100AAAAAAAAAAAAAAAAAAAAAAAAAAAAAA0200E3EEA338F047BA4BB571F5E7B6420B5C|913187582</vt:lpwstr>
  </property>
  <property fmtid="{D5CDD505-2E9C-101B-9397-08002B2CF9AE}" pid="5" name="ItemRetentionFormula">
    <vt:lpwstr>&lt;formula id="Microsoft.Office.RecordsManagement.PolicyFeatures.Expiration.Formula.BuiltIn"&gt;&lt;number&gt;1&lt;/number&gt;&lt;property&gt;Created&lt;/property&gt;&lt;propertyId&gt;8c06beca-0777-48f7-91c7-6da68bc07b69&lt;/propertyId&gt;&lt;period&gt;days&lt;/period&gt;&lt;/formula&gt;</vt:lpwstr>
  </property>
  <property fmtid="{D5CDD505-2E9C-101B-9397-08002B2CF9AE}" pid="6" name="_dlc_ExpireDate">
    <vt:filetime>2017-02-11T08:06:49Z</vt:filetime>
  </property>
  <property fmtid="{D5CDD505-2E9C-101B-9397-08002B2CF9AE}" pid="7" name="TaxKeyword">
    <vt:lpwstr/>
  </property>
  <property fmtid="{D5CDD505-2E9C-101B-9397-08002B2CF9AE}" pid="8" name="DepartmentTeamUnit">
    <vt:lpwstr/>
  </property>
  <property fmtid="{D5CDD505-2E9C-101B-9397-08002B2CF9AE}" pid="9" name="CDHBLocation">
    <vt:lpwstr/>
  </property>
  <property fmtid="{D5CDD505-2E9C-101B-9397-08002B2CF9AE}" pid="10" name="DocumentType">
    <vt:lpwstr/>
  </property>
</Properties>
</file>